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D2FC" w14:textId="77777777" w:rsid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Calibri" w:hAnsi="Arial" w:cs="Arial"/>
          <w:sz w:val="44"/>
          <w:szCs w:val="44"/>
          <w:lang w:val="en-US"/>
        </w:rPr>
      </w:pPr>
    </w:p>
    <w:p w14:paraId="05B3DE39" w14:textId="77777777" w:rsid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Calibri" w:hAnsi="Arial" w:cs="Arial"/>
          <w:sz w:val="44"/>
          <w:szCs w:val="44"/>
          <w:lang w:val="en-US"/>
        </w:rPr>
      </w:pPr>
    </w:p>
    <w:p w14:paraId="1A13778C" w14:textId="589FCE22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Calibri" w:hAnsi="Arial" w:cs="Arial"/>
          <w:sz w:val="44"/>
          <w:szCs w:val="44"/>
          <w:lang w:val="en-US"/>
        </w:rPr>
      </w:pP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Wymagania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edukacyjne</w:t>
      </w:r>
      <w:proofErr w:type="spellEnd"/>
    </w:p>
    <w:p w14:paraId="77DDE5BC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Calibri" w:hAnsi="Arial" w:cs="Arial"/>
          <w:sz w:val="44"/>
          <w:szCs w:val="44"/>
          <w:lang w:val="en-US"/>
        </w:rPr>
      </w:pPr>
    </w:p>
    <w:p w14:paraId="16C36020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Calibri" w:hAnsi="Arial" w:cs="Arial"/>
          <w:sz w:val="44"/>
          <w:szCs w:val="44"/>
          <w:lang w:val="en-US"/>
        </w:rPr>
      </w:pP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niezbędne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do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uzyskania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poszczególnych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śródrocznych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</w:p>
    <w:p w14:paraId="604B64CB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i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rocznych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ocen</w:t>
      </w:r>
      <w:proofErr w:type="spellEnd"/>
      <w:r w:rsidRPr="009B0C37">
        <w:rPr>
          <w:rFonts w:ascii="Arial" w:eastAsia="Calibri" w:hAnsi="Arial" w:cs="Arial"/>
          <w:sz w:val="44"/>
          <w:szCs w:val="44"/>
          <w:lang w:val="en-US"/>
        </w:rPr>
        <w:t xml:space="preserve"> </w:t>
      </w:r>
      <w:proofErr w:type="spellStart"/>
      <w:r w:rsidRPr="009B0C37">
        <w:rPr>
          <w:rFonts w:ascii="Arial" w:eastAsia="Calibri" w:hAnsi="Arial" w:cs="Arial"/>
          <w:sz w:val="44"/>
          <w:szCs w:val="44"/>
          <w:lang w:val="en-US"/>
        </w:rPr>
        <w:t>klasyfikacyjnych</w:t>
      </w:r>
      <w:proofErr w:type="spellEnd"/>
    </w:p>
    <w:p w14:paraId="4766B04A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  <w:r w:rsidRPr="009B0C37">
        <w:rPr>
          <w:rFonts w:ascii="Arial" w:eastAsia="Swis721 WGL4 BT" w:hAnsi="Arial" w:cs="Arial"/>
          <w:w w:val="75"/>
          <w:sz w:val="44"/>
          <w:szCs w:val="44"/>
        </w:rPr>
        <w:t>z języka polskiego</w:t>
      </w:r>
    </w:p>
    <w:p w14:paraId="4985D9FA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</w:p>
    <w:p w14:paraId="2F083685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</w:p>
    <w:p w14:paraId="692058F7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  <w:r w:rsidRPr="009B0C37">
        <w:rPr>
          <w:rFonts w:ascii="Arial" w:eastAsia="Swis721 WGL4 BT" w:hAnsi="Arial" w:cs="Arial"/>
          <w:w w:val="75"/>
          <w:sz w:val="44"/>
          <w:szCs w:val="44"/>
        </w:rPr>
        <w:t>klasy 4 – 8</w:t>
      </w:r>
    </w:p>
    <w:p w14:paraId="1901F4F8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44"/>
          <w:szCs w:val="44"/>
        </w:rPr>
      </w:pPr>
    </w:p>
    <w:p w14:paraId="7B1F7D85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center"/>
        <w:rPr>
          <w:rFonts w:ascii="Arial" w:eastAsia="Swis721 WGL4 BT" w:hAnsi="Arial" w:cs="Arial"/>
          <w:w w:val="75"/>
          <w:sz w:val="36"/>
          <w:szCs w:val="36"/>
        </w:rPr>
      </w:pPr>
      <w:r w:rsidRPr="009B0C37">
        <w:rPr>
          <w:rFonts w:ascii="Arial" w:eastAsia="Swis721 WGL4 BT" w:hAnsi="Arial" w:cs="Arial"/>
          <w:w w:val="75"/>
          <w:sz w:val="36"/>
          <w:szCs w:val="36"/>
        </w:rPr>
        <w:t>(do podręcznika GWO „Słowa na czasie”)</w:t>
      </w:r>
    </w:p>
    <w:p w14:paraId="021F56B3" w14:textId="77777777" w:rsidR="009B0C37" w:rsidRPr="009B0C37" w:rsidRDefault="009B0C37" w:rsidP="009B0C37">
      <w:pPr>
        <w:widowControl w:val="0"/>
        <w:tabs>
          <w:tab w:val="left" w:pos="4692"/>
        </w:tabs>
        <w:spacing w:before="42" w:after="0" w:line="240" w:lineRule="auto"/>
        <w:ind w:left="1716" w:right="1700" w:firstLine="2"/>
        <w:rPr>
          <w:rFonts w:ascii="Arial" w:eastAsia="Swis721 WGL4 BT" w:hAnsi="Arial" w:cs="Arial"/>
          <w:w w:val="75"/>
          <w:sz w:val="44"/>
          <w:szCs w:val="44"/>
        </w:rPr>
      </w:pPr>
      <w:r w:rsidRPr="009B0C37">
        <w:rPr>
          <w:rFonts w:ascii="Arial" w:eastAsia="Swis721 WGL4 BT" w:hAnsi="Arial" w:cs="Arial"/>
          <w:w w:val="75"/>
          <w:sz w:val="40"/>
          <w:szCs w:val="40"/>
        </w:rPr>
        <w:tab/>
      </w:r>
    </w:p>
    <w:p w14:paraId="074DBC6A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4C41E881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17817DF7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DCA2081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2E4DE269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7CF39F0C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29298573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38F14A72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1BC1BDB3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72973E09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2F33E072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01358435" w14:textId="77777777" w:rsid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743654F2" w14:textId="6060EB73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9B0C37">
        <w:rPr>
          <w:rFonts w:ascii="Arial" w:eastAsia="Swis721 WGL4 BT" w:hAnsi="Arial" w:cs="Arial"/>
          <w:w w:val="75"/>
          <w:sz w:val="40"/>
          <w:szCs w:val="40"/>
        </w:rPr>
        <w:lastRenderedPageBreak/>
        <w:t>OG</w:t>
      </w:r>
      <w:r w:rsidRPr="009B0C37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>LNE</w:t>
      </w:r>
      <w:r w:rsidRPr="009B0C37">
        <w:rPr>
          <w:rFonts w:ascii="Arial" w:eastAsia="Swis721 WGL4 BT" w:hAnsi="Arial" w:cs="Arial"/>
          <w:spacing w:val="37"/>
          <w:w w:val="75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 xml:space="preserve">KRYTERIA </w:t>
      </w:r>
      <w:r w:rsidRPr="009B0C37">
        <w:rPr>
          <w:rFonts w:ascii="Arial" w:eastAsia="Swis721 WGL4 BT" w:hAnsi="Arial" w:cs="Arial"/>
          <w:w w:val="76"/>
          <w:sz w:val="40"/>
          <w:szCs w:val="40"/>
        </w:rPr>
        <w:t>OCENIANIA</w:t>
      </w:r>
      <w:r w:rsidRPr="009B0C37">
        <w:rPr>
          <w:rFonts w:ascii="Arial" w:eastAsia="Swis721 WGL4 BT" w:hAnsi="Arial" w:cs="Arial"/>
          <w:spacing w:val="59"/>
          <w:w w:val="76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w w:val="76"/>
          <w:sz w:val="40"/>
          <w:szCs w:val="40"/>
        </w:rPr>
        <w:t xml:space="preserve">DLA KLASY </w:t>
      </w:r>
      <w:r w:rsidRPr="009B0C37">
        <w:rPr>
          <w:rFonts w:ascii="Arial" w:eastAsia="Swis721 WGL4 BT" w:hAnsi="Arial" w:cs="Arial"/>
          <w:spacing w:val="-1"/>
          <w:w w:val="80"/>
          <w:sz w:val="40"/>
          <w:szCs w:val="40"/>
        </w:rPr>
        <w:t>I</w:t>
      </w:r>
      <w:r w:rsidRPr="009B0C37">
        <w:rPr>
          <w:rFonts w:ascii="Arial" w:eastAsia="Swis721 WGL4 BT" w:hAnsi="Arial" w:cs="Arial"/>
          <w:w w:val="78"/>
          <w:sz w:val="40"/>
          <w:szCs w:val="40"/>
        </w:rPr>
        <w:t>V</w:t>
      </w:r>
    </w:p>
    <w:p w14:paraId="6365B874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06233C0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681F0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7AED97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14:paraId="39F98D7A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teczny</w:t>
      </w:r>
    </w:p>
    <w:p w14:paraId="35B55012" w14:textId="77777777" w:rsidR="009B0C37" w:rsidRPr="009B0C37" w:rsidRDefault="009B0C37">
      <w:pPr>
        <w:widowControl w:val="0"/>
        <w:numPr>
          <w:ilvl w:val="0"/>
          <w:numId w:val="37"/>
        </w:numPr>
        <w:spacing w:before="62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liwia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</w:p>
    <w:p w14:paraId="07CD98B6" w14:textId="77777777" w:rsidR="009B0C37" w:rsidRPr="009B0C37" w:rsidRDefault="009B0C37">
      <w:pPr>
        <w:widowControl w:val="0"/>
        <w:numPr>
          <w:ilvl w:val="0"/>
          <w:numId w:val="37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</w:p>
    <w:p w14:paraId="75682D3F" w14:textId="77777777" w:rsidR="009B0C37" w:rsidRPr="009B0C37" w:rsidRDefault="009B0C37" w:rsidP="009B0C37">
      <w:pPr>
        <w:widowControl w:val="0"/>
        <w:spacing w:before="6" w:after="0" w:line="240" w:lineRule="auto"/>
        <w:ind w:left="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389CAD64" w14:textId="77777777" w:rsidR="009B0C37" w:rsidRPr="009B0C37" w:rsidRDefault="009B0C37" w:rsidP="009B0C37">
      <w:pPr>
        <w:widowControl w:val="0"/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y</w:t>
      </w:r>
    </w:p>
    <w:p w14:paraId="6DB4B78F" w14:textId="77777777" w:rsidR="009B0C37" w:rsidRPr="009B0C37" w:rsidRDefault="009B0C37">
      <w:pPr>
        <w:widowControl w:val="0"/>
        <w:numPr>
          <w:ilvl w:val="0"/>
          <w:numId w:val="38"/>
        </w:numPr>
        <w:spacing w:before="61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</w:p>
    <w:p w14:paraId="48F2C7CF" w14:textId="77777777" w:rsidR="009B0C37" w:rsidRPr="009B0C37" w:rsidRDefault="009B0C37">
      <w:pPr>
        <w:widowControl w:val="0"/>
        <w:numPr>
          <w:ilvl w:val="0"/>
          <w:numId w:val="38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tyczne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poziomie trudności</w:t>
      </w:r>
    </w:p>
    <w:p w14:paraId="24E8288B" w14:textId="77777777" w:rsidR="009B0C37" w:rsidRPr="009B0C37" w:rsidRDefault="009B0C37" w:rsidP="009B0C37">
      <w:pPr>
        <w:widowControl w:val="0"/>
        <w:spacing w:before="9"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6815E3" w14:textId="77777777" w:rsidR="009B0C37" w:rsidRPr="009B0C37" w:rsidRDefault="009B0C37" w:rsidP="009B0C37">
      <w:pPr>
        <w:widowControl w:val="0"/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zny</w:t>
      </w:r>
    </w:p>
    <w:p w14:paraId="291CAAEA" w14:textId="77777777" w:rsidR="009B0C37" w:rsidRPr="009B0C37" w:rsidRDefault="009B0C37">
      <w:pPr>
        <w:widowControl w:val="0"/>
        <w:numPr>
          <w:ilvl w:val="0"/>
          <w:numId w:val="39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iom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dobytych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ności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domości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tych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duk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gramie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br/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</w:p>
    <w:p w14:paraId="4BD599D1" w14:textId="77777777" w:rsidR="009B0C37" w:rsidRPr="009B0C37" w:rsidRDefault="009B0C37">
      <w:pPr>
        <w:widowControl w:val="0"/>
        <w:numPr>
          <w:ilvl w:val="0"/>
          <w:numId w:val="39"/>
        </w:numPr>
        <w:spacing w:before="1" w:after="0" w:line="240" w:lineRule="auto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onuje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yczne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ne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rednim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iomie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grami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gram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</w:p>
    <w:p w14:paraId="5C7AB35A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14:paraId="6A3F6806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bry</w:t>
      </w:r>
    </w:p>
    <w:p w14:paraId="1D869057" w14:textId="77777777" w:rsidR="009B0C37" w:rsidRPr="009B0C37" w:rsidRDefault="009B0C37">
      <w:pPr>
        <w:widowControl w:val="0"/>
        <w:numPr>
          <w:ilvl w:val="0"/>
          <w:numId w:val="40"/>
        </w:numPr>
        <w:spacing w:before="47" w:after="0" w:line="240" w:lineRule="auto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domości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umi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tności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ia 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br/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j,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 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tyczne</w:t>
      </w:r>
    </w:p>
    <w:p w14:paraId="4E5C0B22" w14:textId="77777777" w:rsidR="009B0C37" w:rsidRPr="009B0C37" w:rsidRDefault="009B0C37" w:rsidP="009B0C37">
      <w:pPr>
        <w:widowControl w:val="0"/>
        <w:spacing w:before="5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C23F3AA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dobry</w:t>
      </w:r>
    </w:p>
    <w:p w14:paraId="4A479234" w14:textId="77777777" w:rsidR="009B0C37" w:rsidRPr="009B0C37" w:rsidRDefault="009B0C37">
      <w:pPr>
        <w:widowControl w:val="0"/>
        <w:numPr>
          <w:ilvl w:val="0"/>
          <w:numId w:val="40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zuje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lnie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tyczne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yczne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te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 z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j,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ną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 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mów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 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</w:p>
    <w:p w14:paraId="36C0BFBD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B889040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cy</w:t>
      </w:r>
    </w:p>
    <w:p w14:paraId="6112B1E0" w14:textId="77777777" w:rsidR="009B0C37" w:rsidRPr="009B0C37" w:rsidRDefault="009B0C37">
      <w:pPr>
        <w:widowControl w:val="0"/>
        <w:numPr>
          <w:ilvl w:val="0"/>
          <w:numId w:val="40"/>
        </w:numPr>
        <w:spacing w:before="50" w:after="0" w:line="240" w:lineRule="auto"/>
        <w:ind w:left="343" w:right="60" w:hanging="233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tno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iu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tycznych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ycznych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 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wyni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cych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br/>
        <w:t>z pod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4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j,</w:t>
      </w:r>
      <w:r w:rsidRPr="009B0C37">
        <w:rPr>
          <w:rFonts w:ascii="Times New Roman" w:eastAsia="Quasi-LucidaBright" w:hAnsi="Times New Roman" w:cs="Times New Roman"/>
          <w:spacing w:val="4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proponuje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 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;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ija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sne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</w:p>
    <w:p w14:paraId="253EDB48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776F2B20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7ED65FE2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01296BA6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2D136D3D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5D527DE6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40B4C37F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71BCC6AF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721F28D3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306E0D3B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08FE5D8A" w14:textId="77777777" w:rsidR="009B0C37" w:rsidRPr="009B0C37" w:rsidRDefault="009B0C37" w:rsidP="009B0C37">
      <w:pPr>
        <w:widowControl w:val="0"/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w w:val="73"/>
          <w:sz w:val="40"/>
          <w:szCs w:val="40"/>
        </w:rPr>
      </w:pPr>
    </w:p>
    <w:p w14:paraId="21572717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0C37">
        <w:rPr>
          <w:rFonts w:ascii="Arial" w:eastAsia="Swis721 WGL4 BT" w:hAnsi="Arial" w:cs="Arial"/>
          <w:w w:val="73"/>
          <w:sz w:val="40"/>
          <w:szCs w:val="40"/>
        </w:rPr>
        <w:lastRenderedPageBreak/>
        <w:t>SZCZE</w:t>
      </w:r>
      <w:r w:rsidRPr="009B0C37">
        <w:rPr>
          <w:rFonts w:ascii="Arial" w:eastAsia="Swis721 WGL4 BT" w:hAnsi="Arial" w:cs="Arial"/>
          <w:spacing w:val="-1"/>
          <w:w w:val="73"/>
          <w:sz w:val="40"/>
          <w:szCs w:val="40"/>
        </w:rPr>
        <w:t>G</w:t>
      </w:r>
      <w:r w:rsidRPr="009B0C37">
        <w:rPr>
          <w:rFonts w:ascii="Arial" w:eastAsia="Swis721 WGL4 BT" w:hAnsi="Arial" w:cs="Arial"/>
          <w:w w:val="73"/>
          <w:sz w:val="40"/>
          <w:szCs w:val="40"/>
        </w:rPr>
        <w:t>Ó</w:t>
      </w:r>
      <w:r w:rsidRPr="009B0C37">
        <w:rPr>
          <w:rFonts w:ascii="Arial" w:eastAsia="Swis721 WGL4 BT" w:hAnsi="Arial" w:cs="Arial"/>
          <w:spacing w:val="-14"/>
          <w:w w:val="73"/>
          <w:sz w:val="40"/>
          <w:szCs w:val="40"/>
        </w:rPr>
        <w:t>Ł</w:t>
      </w:r>
      <w:r w:rsidRPr="009B0C37">
        <w:rPr>
          <w:rFonts w:ascii="Arial" w:eastAsia="Swis721 WGL4 BT" w:hAnsi="Arial" w:cs="Arial"/>
          <w:w w:val="73"/>
          <w:sz w:val="40"/>
          <w:szCs w:val="40"/>
        </w:rPr>
        <w:t xml:space="preserve">OWE </w:t>
      </w:r>
      <w:r w:rsidRPr="009B0C37">
        <w:rPr>
          <w:rFonts w:ascii="Arial" w:eastAsia="Swis721 WGL4 BT" w:hAnsi="Arial" w:cs="Arial"/>
          <w:spacing w:val="1"/>
          <w:w w:val="76"/>
          <w:sz w:val="40"/>
          <w:szCs w:val="40"/>
        </w:rPr>
        <w:t>K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>RYTER</w:t>
      </w:r>
      <w:r w:rsidRPr="009B0C37">
        <w:rPr>
          <w:rFonts w:ascii="Arial" w:eastAsia="Swis721 WGL4 BT" w:hAnsi="Arial" w:cs="Arial"/>
          <w:spacing w:val="-1"/>
          <w:w w:val="75"/>
          <w:sz w:val="40"/>
          <w:szCs w:val="40"/>
        </w:rPr>
        <w:t>I</w:t>
      </w:r>
      <w:r w:rsidRPr="009B0C37">
        <w:rPr>
          <w:rFonts w:ascii="Arial" w:eastAsia="Swis721 WGL4 BT" w:hAnsi="Arial" w:cs="Arial"/>
          <w:w w:val="78"/>
          <w:sz w:val="40"/>
          <w:szCs w:val="40"/>
        </w:rPr>
        <w:t xml:space="preserve">A </w:t>
      </w:r>
      <w:r w:rsidRPr="009B0C37">
        <w:rPr>
          <w:rFonts w:ascii="Arial" w:eastAsia="Swis721 WGL4 BT" w:hAnsi="Arial" w:cs="Arial"/>
          <w:w w:val="76"/>
          <w:sz w:val="40"/>
          <w:szCs w:val="40"/>
        </w:rPr>
        <w:t>OCENIANIA</w:t>
      </w:r>
    </w:p>
    <w:p w14:paraId="27835A6D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30BC7E" w14:textId="77777777" w:rsidR="009B0C37" w:rsidRPr="009B0C37" w:rsidRDefault="009B0C37" w:rsidP="009B0C37">
      <w:pPr>
        <w:widowControl w:val="0"/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teczną</w:t>
      </w:r>
      <w:r w:rsidRPr="009B0C37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óry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peł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ymagań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ria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 na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dopus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.</w:t>
      </w:r>
    </w:p>
    <w:p w14:paraId="69BC371D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749B51C9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óry:</w:t>
      </w:r>
    </w:p>
    <w:p w14:paraId="059D8EB3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878141D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A86106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14:paraId="339ED768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6FBA7B69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1D4D30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14:paraId="5F270B2B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77E45D90" w14:textId="77777777" w:rsidR="009B0C37" w:rsidRPr="009B0C37" w:rsidRDefault="009B0C37" w:rsidP="009B0C37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upia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osób</w:t>
      </w:r>
    </w:p>
    <w:p w14:paraId="0EE66190" w14:textId="77777777" w:rsidR="009B0C37" w:rsidRPr="009B0C37" w:rsidRDefault="009B0C37" w:rsidP="009B0C37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eag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 innych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nie i 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lnie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gestem, postawą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)</w:t>
      </w:r>
    </w:p>
    <w:p w14:paraId="37399BB8" w14:textId="77777777" w:rsidR="009B0C37" w:rsidRPr="009B0C37" w:rsidRDefault="009B0C37" w:rsidP="009B0C37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rozu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uczyci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innych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uczniów</w:t>
      </w:r>
    </w:p>
    <w:p w14:paraId="3817A37B" w14:textId="77777777" w:rsidR="009B0C37" w:rsidRPr="009B0C37" w:rsidRDefault="009B0C37" w:rsidP="009B0C37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proste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ncje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np.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prośb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odmowę, przeprosiny</w:t>
      </w:r>
    </w:p>
    <w:p w14:paraId="7DE78404" w14:textId="77777777" w:rsidR="009B0C37" w:rsidRPr="009B0C37" w:rsidRDefault="009B0C37" w:rsidP="009B0C37">
      <w:pPr>
        <w:widowControl w:val="0"/>
        <w:numPr>
          <w:ilvl w:val="0"/>
          <w:numId w:val="1"/>
        </w:numPr>
        <w:spacing w:before="5" w:after="0" w:line="24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zuje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0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infor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nym</w:t>
      </w:r>
      <w:r w:rsidRPr="009B0C37">
        <w:rPr>
          <w:rFonts w:ascii="Times New Roman" w:eastAsia="Quasi-LucidaBright" w:hAnsi="Times New Roman" w:cs="Times New Roman"/>
          <w:spacing w:val="-10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im</w:t>
      </w:r>
      <w:r w:rsidRPr="009B0C37">
        <w:rPr>
          <w:rFonts w:ascii="Times New Roman" w:eastAsia="Quasi-LucidaBright" w:hAnsi="Times New Roman" w:cs="Times New Roman"/>
          <w:spacing w:val="-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cza 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</w:p>
    <w:p w14:paraId="35C08198" w14:textId="77777777" w:rsidR="009B0C37" w:rsidRPr="009B0C37" w:rsidRDefault="009B0C37" w:rsidP="009B0C37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łuch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orów</w:t>
      </w:r>
    </w:p>
    <w:p w14:paraId="35386CAD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</w:rPr>
      </w:pPr>
    </w:p>
    <w:p w14:paraId="50ADF520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14:paraId="3CA1A305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FF7BADB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24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cę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iorcę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tych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 typo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obs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</w:p>
    <w:p w14:paraId="7DC81455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proste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ncje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np.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prośb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odmowę, przeprosiny</w:t>
      </w:r>
    </w:p>
    <w:p w14:paraId="7FC10A98" w14:textId="77777777" w:rsidR="009B0C37" w:rsidRPr="009B0C37" w:rsidRDefault="009B0C37" w:rsidP="009B0C37">
      <w:pPr>
        <w:widowControl w:val="0"/>
        <w:numPr>
          <w:ilvl w:val="0"/>
          <w:numId w:val="2"/>
        </w:numPr>
        <w:spacing w:before="5" w:after="0" w:line="24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wsk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js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inform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odpowiednich akapitach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ego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stu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7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dosłow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 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</w:p>
    <w:p w14:paraId="2BC06407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zi</w:t>
      </w:r>
    </w:p>
    <w:p w14:paraId="0ECA2F4C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orów</w:t>
      </w:r>
    </w:p>
    <w:p w14:paraId="7D85266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ym</w:t>
      </w:r>
    </w:p>
    <w:p w14:paraId="781F85FF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</w:rPr>
      </w:pPr>
    </w:p>
    <w:p w14:paraId="6C649194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14:paraId="6931C40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353A956A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znym</w:t>
      </w:r>
      <w:proofErr w:type="spellEnd"/>
    </w:p>
    <w:p w14:paraId="2382DEEC" w14:textId="77777777" w:rsidR="009B0C37" w:rsidRPr="009B0C37" w:rsidRDefault="009B0C37" w:rsidP="009B0C37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EAECE4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CBC75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14:paraId="2646AAC0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00113DDA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mówi 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woich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</w:p>
    <w:p w14:paraId="307E8D38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dostrzega zabiegi stylistyczne w utworach literackich, w tym funkcję obrazowania poetyckiego w liryce, z pomocą nauczyciela wskazuje epitet, porównanie, przenośnię, rymy</w:t>
      </w:r>
    </w:p>
    <w:p w14:paraId="01FC5997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wie, co tworzy rytm</w:t>
      </w:r>
    </w:p>
    <w:p w14:paraId="4905B877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wskazuje wers, strofę, refren</w:t>
      </w:r>
    </w:p>
    <w:p w14:paraId="7B82996D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zyw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</w:p>
    <w:p w14:paraId="5C44E687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rea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</w:p>
    <w:p w14:paraId="5A4CB3AA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epi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kim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takie jak: czas, miejsce, bohaterowie, zdarzenia</w:t>
      </w:r>
    </w:p>
    <w:p w14:paraId="4B956CCE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rozumie rolę osoby mówiącej w tekście (narrator)</w:t>
      </w:r>
    </w:p>
    <w:p w14:paraId="3E7BF1D4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baś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ege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ndy</w:t>
      </w:r>
    </w:p>
    <w:p w14:paraId="33F9276F" w14:textId="77777777" w:rsidR="009B0C37" w:rsidRPr="009B0C37" w:rsidRDefault="009B0C37" w:rsidP="009B0C37">
      <w:pPr>
        <w:widowControl w:val="0"/>
        <w:numPr>
          <w:ilvl w:val="0"/>
          <w:numId w:val="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komiks,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ród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innych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zów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tów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ultury</w:t>
      </w:r>
    </w:p>
    <w:p w14:paraId="786AA9DC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034346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II.</w:t>
      </w: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14:paraId="2B38B311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3A5676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14:paraId="0E13CB0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286197ED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podtr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uczni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czyci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</w:p>
    <w:p w14:paraId="430E2FA5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la</w:t>
      </w:r>
      <w:r w:rsidRPr="009B0C37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tych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dem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onstrukcyjnym</w:t>
      </w:r>
    </w:p>
    <w:p w14:paraId="1246B0E6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</w:p>
    <w:p w14:paraId="3CFD26DF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oje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ncje</w:t>
      </w:r>
    </w:p>
    <w:p w14:paraId="56C8FF25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ną</w:t>
      </w:r>
      <w:proofErr w:type="spellEnd"/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proofErr w:type="spellEnd"/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odpowiednio d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sytuacji komunikacyjnej skierować prośbę, pytanie, odmowę, wyjaśnienie,</w:t>
      </w:r>
    </w:p>
    <w:p w14:paraId="77F108E0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roty</w:t>
      </w:r>
      <w:r w:rsidRPr="009B0C37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ościo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osobą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dorosłą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śniki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</w:p>
    <w:p w14:paraId="74EE82CA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opowi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bse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wow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nyc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proofErr w:type="spellEnd"/>
    </w:p>
    <w:p w14:paraId="7D1C84AD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opisuje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dmiot,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miejsce,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jobr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ć,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</w:p>
    <w:p w14:paraId="4A1AE672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prostych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opisuje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obr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ustr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</w:p>
    <w:p w14:paraId="05077829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iu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ym</w:t>
      </w:r>
    </w:p>
    <w:p w14:paraId="0A998115" w14:textId="77777777" w:rsidR="009B0C37" w:rsidRPr="009B0C37" w:rsidRDefault="009B0C37" w:rsidP="009B0C37">
      <w:pPr>
        <w:widowControl w:val="0"/>
        <w:numPr>
          <w:ilvl w:val="0"/>
          <w:numId w:val="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lastRenderedPageBreak/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głas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utwo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</w:p>
    <w:p w14:paraId="3DF9C158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</w:rPr>
      </w:pPr>
    </w:p>
    <w:p w14:paraId="317B2815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14:paraId="5CBD82AC" w14:textId="77777777" w:rsidR="009B0C37" w:rsidRPr="009B0C37" w:rsidRDefault="009B0C37" w:rsidP="009B0C37">
      <w:pPr>
        <w:widowControl w:val="0"/>
        <w:spacing w:before="5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D4AE08A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rę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tku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cyjne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ońcu</w:t>
      </w:r>
    </w:p>
    <w:p w14:paraId="6C950916" w14:textId="77777777" w:rsidR="009B0C37" w:rsidRPr="009B0C37" w:rsidRDefault="009B0C37" w:rsidP="009B0C37">
      <w:pPr>
        <w:widowControl w:val="0"/>
        <w:numPr>
          <w:ilvl w:val="0"/>
          <w:numId w:val="5"/>
        </w:numPr>
        <w:spacing w:before="2" w:after="0" w:line="240" w:lineRule="auto"/>
        <w:ind w:right="6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3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rą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3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3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u,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</w:p>
    <w:p w14:paraId="2C8A940B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d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5B5E37FF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uzup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</w:p>
    <w:p w14:paraId="48970ED9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du</w:t>
      </w:r>
      <w:r w:rsidRPr="009B0C37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gra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o,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u,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ramowego planu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ocą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 ukł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</w:t>
      </w:r>
    </w:p>
    <w:p w14:paraId="6621732C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</w:p>
    <w:p w14:paraId="2C4C3EBF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dań</w:t>
      </w:r>
      <w:r w:rsidRPr="009B0C37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opis</w:t>
      </w:r>
      <w:r w:rsidRPr="009B0C37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edmio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miejsca,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krajobra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 postaci,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ęcia</w:t>
      </w:r>
    </w:p>
    <w:p w14:paraId="040FDE1D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prostych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opis obr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u,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ustr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tu</w:t>
      </w:r>
    </w:p>
    <w:p w14:paraId="6FC89EE7" w14:textId="77777777" w:rsidR="009B0C37" w:rsidRPr="009B0C37" w:rsidRDefault="009B0C37" w:rsidP="009B0C37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stara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stetykę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apisu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</w:p>
    <w:p w14:paraId="7E84EFBC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4CEE0E2F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III. Kształcenie językowe</w:t>
      </w:r>
    </w:p>
    <w:p w14:paraId="63A309E6" w14:textId="77777777" w:rsidR="009B0C37" w:rsidRPr="009B0C37" w:rsidRDefault="009B0C37" w:rsidP="009B0C37">
      <w:pPr>
        <w:widowControl w:val="0"/>
        <w:spacing w:after="200"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:</w:t>
      </w:r>
    </w:p>
    <w:p w14:paraId="00BF9AD2" w14:textId="77777777" w:rsidR="009B0C37" w:rsidRPr="009B0C37" w:rsidRDefault="009B0C37" w:rsidP="009B0C37">
      <w:pPr>
        <w:widowControl w:val="0"/>
        <w:numPr>
          <w:ilvl w:val="0"/>
          <w:numId w:val="7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pacing w:val="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słownictwa (np. dobiera wyrazy bliskoznaczne oraz wyrazy pokrewne w rodzinę wyrazów)</w:t>
      </w:r>
    </w:p>
    <w:p w14:paraId="51A30ABB" w14:textId="77777777" w:rsidR="009B0C37" w:rsidRPr="009B0C37" w:rsidRDefault="009B0C37" w:rsidP="009B0C37">
      <w:pPr>
        <w:widowControl w:val="0"/>
        <w:numPr>
          <w:ilvl w:val="0"/>
          <w:numId w:val="7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ruuje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wne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dyncz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 na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ku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iednie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ońcu, rozróżnia zdania pojedyncze, złożone i równoważnik zdania, wskazuje orzeczenie w zdaniu, zna wypowiedzenia oznajmujące, rozkazujące i pytające)</w:t>
      </w:r>
    </w:p>
    <w:p w14:paraId="76DF9AB9" w14:textId="77777777" w:rsidR="009B0C37" w:rsidRPr="009B0C37" w:rsidRDefault="009B0C37" w:rsidP="009B0C37">
      <w:pPr>
        <w:widowControl w:val="0"/>
        <w:numPr>
          <w:ilvl w:val="0"/>
          <w:numId w:val="6"/>
        </w:numPr>
        <w:spacing w:before="21"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ksji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 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iki,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 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 przy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ocy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uczyci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la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nnych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owy, odróżnia części mowy odmienne od nieodmiennych</w:t>
      </w:r>
    </w:p>
    <w:p w14:paraId="7B3F9AFF" w14:textId="77777777" w:rsidR="009B0C37" w:rsidRPr="009B0C37" w:rsidRDefault="009B0C37" w:rsidP="009B0C37">
      <w:pPr>
        <w:widowControl w:val="0"/>
        <w:numPr>
          <w:ilvl w:val="0"/>
          <w:numId w:val="6"/>
        </w:numPr>
        <w:spacing w:before="21"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na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lf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gł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y)</w:t>
      </w:r>
    </w:p>
    <w:p w14:paraId="522A2923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6791156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D9AE01D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994AA81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75DD4E7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5BD8B0A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8BF8D8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BD633C3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38C89A6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189558F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CA427E3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09B209B" w14:textId="77777777" w:rsidR="009B0C37" w:rsidRPr="009B0C37" w:rsidRDefault="009B0C37" w:rsidP="009B0C37">
      <w:pPr>
        <w:widowControl w:val="0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6A3EBEC9" w14:textId="77777777" w:rsidR="009B0C37" w:rsidRPr="009B0C37" w:rsidRDefault="009B0C37" w:rsidP="009B0C37">
      <w:pPr>
        <w:widowControl w:val="0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042A151E" w14:textId="77777777" w:rsidR="009B0C37" w:rsidRPr="009B0C37" w:rsidRDefault="009B0C37" w:rsidP="009B0C37">
      <w:pPr>
        <w:widowControl w:val="0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5D78C92F" w14:textId="77777777" w:rsidR="009B0C37" w:rsidRPr="009B0C37" w:rsidRDefault="009B0C37" w:rsidP="009B0C37">
      <w:pPr>
        <w:widowControl w:val="0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7DCAED22" w14:textId="77777777" w:rsidR="009B0C37" w:rsidRPr="009B0C37" w:rsidRDefault="009B0C37" w:rsidP="009B0C37">
      <w:pPr>
        <w:widowControl w:val="0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zną</w:t>
      </w:r>
      <w:r w:rsidRPr="009B0C37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nę dopus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cą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14:paraId="6CF8221E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0641C0F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4F5D6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14:paraId="24A7E35E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</w:rPr>
      </w:pPr>
    </w:p>
    <w:p w14:paraId="57CA51B5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14:paraId="07AD6E50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236DB992" w14:textId="77777777" w:rsidR="009B0C37" w:rsidRPr="009B0C37" w:rsidRDefault="009B0C37" w:rsidP="009B0C37">
      <w:pPr>
        <w:widowControl w:val="0"/>
        <w:numPr>
          <w:ilvl w:val="0"/>
          <w:numId w:val="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innyc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tnicz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oz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ie,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da</w:t>
      </w:r>
    </w:p>
    <w:p w14:paraId="4374ECF5" w14:textId="77777777" w:rsidR="009B0C37" w:rsidRPr="009B0C37" w:rsidRDefault="009B0C37" w:rsidP="009B0C37">
      <w:pPr>
        <w:widowControl w:val="0"/>
        <w:numPr>
          <w:ilvl w:val="0"/>
          <w:numId w:val="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u,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tworzy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tą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notatkę w formie tabeli, schematu, kilkuzdaniowej wypowiedzi</w:t>
      </w:r>
    </w:p>
    <w:p w14:paraId="77B34173" w14:textId="77777777" w:rsidR="009B0C37" w:rsidRPr="009B0C37" w:rsidRDefault="009B0C37" w:rsidP="009B0C37">
      <w:pPr>
        <w:widowControl w:val="0"/>
        <w:numPr>
          <w:ilvl w:val="0"/>
          <w:numId w:val="8"/>
        </w:numPr>
        <w:spacing w:before="24"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oimi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sło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słys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 opo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bułę 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orii</w:t>
      </w:r>
    </w:p>
    <w:p w14:paraId="32E2DFCD" w14:textId="77777777" w:rsidR="009B0C37" w:rsidRPr="009B0C37" w:rsidRDefault="009B0C37" w:rsidP="009B0C37">
      <w:pPr>
        <w:widowControl w:val="0"/>
        <w:numPr>
          <w:ilvl w:val="0"/>
          <w:numId w:val="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rój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tów</w:t>
      </w:r>
    </w:p>
    <w:p w14:paraId="44B07B3D" w14:textId="77777777" w:rsidR="009B0C37" w:rsidRPr="009B0C37" w:rsidRDefault="009B0C37" w:rsidP="009B0C37">
      <w:pPr>
        <w:widowControl w:val="0"/>
        <w:spacing w:before="16" w:after="0" w:line="240" w:lineRule="auto"/>
        <w:jc w:val="both"/>
        <w:rPr>
          <w:rFonts w:ascii="Times New Roman" w:eastAsia="Calibri" w:hAnsi="Times New Roman" w:cs="Times New Roman"/>
        </w:rPr>
      </w:pPr>
    </w:p>
    <w:p w14:paraId="41749CBD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14:paraId="31ADE6BD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7799F99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identy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kuje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ada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cę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odbiorcę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0FECA09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 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l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03D9FCB4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formacje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 od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</w:p>
    <w:p w14:paraId="5CC0472D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li,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5777759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zi</w:t>
      </w:r>
    </w:p>
    <w:p w14:paraId="1CE81A4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ń,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0F459EA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i: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ie, posługuje się akapitami</w:t>
      </w:r>
    </w:p>
    <w:p w14:paraId="7CE4BD6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ntuje</w:t>
      </w:r>
      <w:r w:rsidRPr="009B0C37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inton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</w:t>
      </w:r>
      <w:r w:rsidRPr="009B0C37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iową</w:t>
      </w:r>
      <w:r w:rsidRPr="009B0C37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podczas głośnego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utw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orów</w:t>
      </w:r>
    </w:p>
    <w:p w14:paraId="6E438DA8" w14:textId="77777777" w:rsidR="009B0C37" w:rsidRPr="009B0C37" w:rsidRDefault="009B0C37" w:rsidP="009B0C37">
      <w:pPr>
        <w:widowControl w:val="0"/>
        <w:spacing w:before="17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9E5381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14:paraId="44F63DE0" w14:textId="77777777" w:rsidR="009B0C37" w:rsidRPr="009B0C37" w:rsidRDefault="009B0C37" w:rsidP="009B0C37">
      <w:pPr>
        <w:widowControl w:val="0"/>
        <w:spacing w:before="5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35B09530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bier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5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dp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5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4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54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gra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4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edii,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opism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tron 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</w:p>
    <w:p w14:paraId="525831F8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81E7A3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A02B50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14:paraId="21AA6066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14:paraId="2040F5B5" w14:textId="77777777" w:rsidR="009B0C37" w:rsidRPr="009B0C37" w:rsidRDefault="009B0C37" w:rsidP="009B0C37">
      <w:pPr>
        <w:widowControl w:val="0"/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14:paraId="771EF39F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zyw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oje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eak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zyt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ze</w:t>
      </w:r>
    </w:p>
    <w:p w14:paraId="797516EA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nazywa zabiegi stylistyczne w utworach literackich (epitet, porównanie, przenośnia, rym), rozumie funkcję obrazowania poetyckiego w liryce</w:t>
      </w:r>
    </w:p>
    <w:p w14:paraId="1BFD0E77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chy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wyróżni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yczne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)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</w:p>
    <w:p w14:paraId="56209DA8" w14:textId="77777777" w:rsidR="009B0C37" w:rsidRPr="009B0C37" w:rsidRDefault="009B0C37" w:rsidP="009B0C37">
      <w:pPr>
        <w:widowControl w:val="0"/>
        <w:spacing w:after="0" w:line="240" w:lineRule="auto"/>
        <w:ind w:left="838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użyt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we</w:t>
      </w:r>
    </w:p>
    <w:p w14:paraId="3C4D193D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before="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tora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osoby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</w:p>
    <w:p w14:paraId="74CDFF84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epi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kim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, takie jak: czas, miejsce, bohaterowie, zdarzenia</w:t>
      </w:r>
    </w:p>
    <w:p w14:paraId="1DD05A4D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before="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wsk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baś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twor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</w:p>
    <w:p w14:paraId="5D24EC73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rozpoznaje elementy rytmu: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ers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zw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ym, refren</w:t>
      </w:r>
    </w:p>
    <w:p w14:paraId="6C8FE59F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: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scena, widownia, próba</w:t>
      </w:r>
    </w:p>
    <w:p w14:paraId="6768E98A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before="15" w:after="0" w:line="240" w:lineRule="auto"/>
        <w:ind w:right="6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ypisuje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chy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rom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2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iu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2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kich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rtości,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 np.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iłość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iść,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rogość</w:t>
      </w:r>
    </w:p>
    <w:p w14:paraId="3ED438D0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ytuje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orów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na</w:t>
      </w:r>
      <w:r w:rsidRPr="009B0C37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iomie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ntyc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(dosło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ym)</w:t>
      </w:r>
    </w:p>
    <w:p w14:paraId="6E9449B1" w14:textId="77777777" w:rsidR="009B0C37" w:rsidRPr="009B0C37" w:rsidRDefault="009B0C37" w:rsidP="009B0C37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ytuje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śni</w:t>
      </w:r>
    </w:p>
    <w:p w14:paraId="49DC0C1A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9C92494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D0127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7228A2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8DA52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06460D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14:paraId="12BA3C10" w14:textId="77777777" w:rsidR="009B0C37" w:rsidRPr="009B0C37" w:rsidRDefault="009B0C37" w:rsidP="009B0C37">
      <w:pPr>
        <w:widowControl w:val="0"/>
        <w:spacing w:before="1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9EF567" w14:textId="77777777" w:rsidR="009B0C37" w:rsidRPr="009B0C37" w:rsidRDefault="009B0C37" w:rsidP="009B0C37">
      <w:pPr>
        <w:widowControl w:val="0"/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14:paraId="26391DC0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8372477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świ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domie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tnic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 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omunik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</w:p>
    <w:p w14:paraId="767EE1A3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dostoso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dź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ta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uacji,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iadomie</w:t>
      </w:r>
      <w:r w:rsidRPr="009B0C37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dobiera</w:t>
      </w:r>
      <w:r w:rsidRPr="009B0C37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typy wypowiedzeń prostych i rozwiniętych, wypowiedzenia oznajmujące, pytające i rozkazujące</w:t>
      </w:r>
    </w:p>
    <w:p w14:paraId="7CA32684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before="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 otw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</w:p>
    <w:p w14:paraId="1A09A358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before="10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</w:p>
    <w:p w14:paraId="7ECC3783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zdaniach na tematy związane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br/>
        <w:t>z codziennością, otaczającą rzeczywistością, lekturą</w:t>
      </w:r>
    </w:p>
    <w:p w14:paraId="7B7AA6E7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before="15" w:after="0" w:line="240" w:lineRule="auto"/>
        <w:ind w:right="6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roty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ościo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onstrukcje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(np.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tryb 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ypus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cy)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osobą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dorosłą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ieśnikiem</w:t>
      </w:r>
    </w:p>
    <w:p w14:paraId="2B61F81C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zuj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owny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fo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cznym</w:t>
      </w:r>
    </w:p>
    <w:p w14:paraId="68781E50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składa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enia,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iedź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kcji,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sady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gry</w:t>
      </w:r>
    </w:p>
    <w:p w14:paraId="632FE297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ię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posób</w:t>
      </w:r>
      <w:r w:rsidRPr="009B0C37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ny:</w:t>
      </w:r>
      <w:r w:rsidRPr="009B0C37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enia</w:t>
      </w:r>
      <w:r w:rsidRPr="009B0C37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 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dku</w:t>
      </w:r>
    </w:p>
    <w:p w14:paraId="3F149A8A" w14:textId="77777777" w:rsidR="009B0C37" w:rsidRPr="009B0C37" w:rsidRDefault="009B0C37" w:rsidP="009B0C37">
      <w:pPr>
        <w:widowControl w:val="0"/>
        <w:spacing w:after="0" w:line="240" w:lineRule="auto"/>
        <w:ind w:left="720" w:right="30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nolo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czny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zcz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utwo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ne</w:t>
      </w:r>
    </w:p>
    <w:p w14:paraId="14797840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before="15"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opisuje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dmiot,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jsc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jobr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ć,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obr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 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 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jąc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sło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okreś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ające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miejsco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1306FA1B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b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czn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iw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wne</w:t>
      </w:r>
    </w:p>
    <w:p w14:paraId="0DB5A2E5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cytuje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tycki,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trój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</w:p>
    <w:p w14:paraId="0C36F0CE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ych</w:t>
      </w:r>
    </w:p>
    <w:p w14:paraId="32C0B87F" w14:textId="77777777" w:rsidR="009B0C37" w:rsidRPr="009B0C37" w:rsidRDefault="009B0C37" w:rsidP="009B0C37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kam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)</w:t>
      </w:r>
    </w:p>
    <w:p w14:paraId="2672B9AE" w14:textId="77777777" w:rsidR="009B0C37" w:rsidRPr="009B0C37" w:rsidRDefault="009B0C37" w:rsidP="009B0C37">
      <w:pPr>
        <w:widowControl w:val="0"/>
        <w:spacing w:before="19" w:after="0" w:line="240" w:lineRule="auto"/>
        <w:jc w:val="both"/>
        <w:rPr>
          <w:rFonts w:ascii="Times New Roman" w:eastAsia="Calibri" w:hAnsi="Times New Roman" w:cs="Times New Roman"/>
        </w:rPr>
      </w:pPr>
    </w:p>
    <w:p w14:paraId="1A49FE03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14:paraId="23A27C9A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2B92ECAC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6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2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u,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h i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</w:p>
    <w:p w14:paraId="3E8E5C53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before="7" w:after="0" w:line="240" w:lineRule="auto"/>
        <w:ind w:right="6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sne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itych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dnie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 dotycz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owni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 lit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rą</w:t>
      </w:r>
    </w:p>
    <w:p w14:paraId="7678ADD2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lit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óżni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ęk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cą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twó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czą </w:t>
      </w:r>
      <w:r w:rsidRPr="009B0C37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</w:rPr>
        <w:t>i</w:t>
      </w:r>
    </w:p>
    <w:p w14:paraId="0EB1510C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 typowych przykładach</w:t>
      </w:r>
    </w:p>
    <w:p w14:paraId="437EE14C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before="11"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konstruuje 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pisuje ki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 lo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iczno-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dniowym</w:t>
      </w:r>
    </w:p>
    <w:p w14:paraId="7595F354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używa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dynczych</w:t>
      </w:r>
      <w:r w:rsidRPr="009B0C37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ożonych</w:t>
      </w:r>
    </w:p>
    <w:p w14:paraId="14A4CBBD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bier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oznajmujące, pytające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</w:p>
    <w:p w14:paraId="1128CCA2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before="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 otw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rte</w:t>
      </w:r>
    </w:p>
    <w:p w14:paraId="653F1474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</w:p>
    <w:p w14:paraId="4000896C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</w:t>
      </w:r>
    </w:p>
    <w:p w14:paraId="6FA4C18F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ęści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kompo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ycyjne</w:t>
      </w:r>
    </w:p>
    <w:p w14:paraId="1EA2762D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zi</w:t>
      </w:r>
    </w:p>
    <w:p w14:paraId="599C4D20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</w:p>
    <w:p w14:paraId="5C47A7FA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 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tu,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44041C7A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prostą instrukcję,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rn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ry</w:t>
      </w:r>
    </w:p>
    <w:p w14:paraId="6CC55B6B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 opis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dmiotu,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jsc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ci,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zu,</w:t>
      </w:r>
    </w:p>
    <w:p w14:paraId="6A5115AC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after="0" w:line="240" w:lineRule="auto"/>
        <w:ind w:right="73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ilu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tu,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ownictwo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</w:p>
    <w:p w14:paraId="43B966CA" w14:textId="77777777" w:rsidR="009B0C37" w:rsidRPr="009B0C37" w:rsidRDefault="009B0C37" w:rsidP="009B0C37">
      <w:pPr>
        <w:widowControl w:val="0"/>
        <w:numPr>
          <w:ilvl w:val="0"/>
          <w:numId w:val="12"/>
        </w:numPr>
        <w:spacing w:before="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iście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tnym,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dia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ogu,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apros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iu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 odpowi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czny</w:t>
      </w:r>
      <w:proofErr w:type="spellEnd"/>
    </w:p>
    <w:p w14:paraId="3AA91E29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04F6EF61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1049FF9C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01DFACF6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7CFB1010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14:paraId="46A42695" w14:textId="77777777" w:rsidR="009B0C37" w:rsidRPr="009B0C37" w:rsidRDefault="009B0C37" w:rsidP="009B0C37">
      <w:pPr>
        <w:widowControl w:val="0"/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III. Kształcenie językowe</w:t>
      </w:r>
    </w:p>
    <w:p w14:paraId="2268FAC5" w14:textId="77777777" w:rsidR="009B0C37" w:rsidRPr="009B0C37" w:rsidRDefault="009B0C37" w:rsidP="009B0C37">
      <w:pPr>
        <w:widowControl w:val="0"/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30692CD6" w14:textId="77777777" w:rsidR="009B0C37" w:rsidRPr="009B0C37" w:rsidRDefault="009B0C37" w:rsidP="009B0C37">
      <w:pPr>
        <w:widowControl w:val="0"/>
        <w:numPr>
          <w:ilvl w:val="0"/>
          <w:numId w:val="1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:</w:t>
      </w:r>
    </w:p>
    <w:p w14:paraId="4DE9DC57" w14:textId="77777777" w:rsidR="009B0C37" w:rsidRPr="009B0C37" w:rsidRDefault="009B0C37" w:rsidP="009B0C37">
      <w:pPr>
        <w:widowControl w:val="0"/>
        <w:numPr>
          <w:ilvl w:val="1"/>
          <w:numId w:val="1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bliskoznaczne i przeciwstawne w tworzonym tekście, tworzy rodzinę wyrazów)</w:t>
      </w:r>
    </w:p>
    <w:p w14:paraId="1FB6E434" w14:textId="77777777" w:rsidR="009B0C37" w:rsidRPr="009B0C37" w:rsidRDefault="009B0C37" w:rsidP="009B0C37">
      <w:pPr>
        <w:widowControl w:val="0"/>
        <w:numPr>
          <w:ilvl w:val="1"/>
          <w:numId w:val="13"/>
        </w:numPr>
        <w:spacing w:after="0" w:line="240" w:lineRule="auto"/>
        <w:ind w:right="6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truuje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dync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proste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i równoważniki zdań,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typów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: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ją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cych, pyt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cych,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owych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)</w:t>
      </w:r>
    </w:p>
    <w:p w14:paraId="465D5643" w14:textId="77777777" w:rsidR="009B0C37" w:rsidRPr="009B0C37" w:rsidRDefault="009B0C37" w:rsidP="009B0C37">
      <w:pPr>
        <w:widowControl w:val="0"/>
        <w:numPr>
          <w:ilvl w:val="1"/>
          <w:numId w:val="13"/>
        </w:numPr>
        <w:spacing w:before="21" w:after="0" w:line="24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ksji</w:t>
      </w:r>
      <w:proofErr w:type="spellEnd"/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(okr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formę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ną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nikó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ikó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ymiotnikó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; 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enia skł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spójnika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one; 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pisuje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3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oko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ników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ju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męs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koosobo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-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go</w:t>
      </w:r>
      <w:proofErr w:type="spellEnd"/>
      <w:r w:rsidRPr="009B0C37">
        <w:rPr>
          <w:rFonts w:ascii="Times New Roman" w:eastAsia="Quasi-LucidaBright" w:hAnsi="Times New Roman" w:cs="Times New Roman"/>
          <w:spacing w:val="5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skoosobo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ików</w:t>
      </w:r>
      <w:r w:rsidRPr="009B0C37">
        <w:rPr>
          <w:rFonts w:ascii="Times New Roman" w:eastAsia="Quasi-LucidaBright" w:hAnsi="Times New Roman" w:cs="Times New Roman"/>
          <w:spacing w:val="4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 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sie</w:t>
      </w:r>
      <w:r w:rsidRPr="009B0C37">
        <w:rPr>
          <w:rFonts w:ascii="Times New Roman" w:eastAsia="Quasi-LucidaBright" w:hAnsi="Times New Roman" w:cs="Times New Roman"/>
          <w:spacing w:val="5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ym)</w:t>
      </w:r>
    </w:p>
    <w:p w14:paraId="05C32B19" w14:textId="77777777" w:rsidR="009B0C37" w:rsidRPr="009B0C37" w:rsidRDefault="009B0C37" w:rsidP="009B0C37">
      <w:pPr>
        <w:widowControl w:val="0"/>
        <w:numPr>
          <w:ilvl w:val="1"/>
          <w:numId w:val="13"/>
        </w:numPr>
        <w:spacing w:before="37"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na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przy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-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ki)</w:t>
      </w:r>
    </w:p>
    <w:p w14:paraId="2B5920FF" w14:textId="77777777" w:rsidR="009B0C37" w:rsidRPr="009B0C37" w:rsidRDefault="009B0C37" w:rsidP="009B0C37">
      <w:pPr>
        <w:widowControl w:val="0"/>
        <w:numPr>
          <w:ilvl w:val="0"/>
          <w:numId w:val="1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155391FC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42141EA1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E7D52A" w14:textId="77777777" w:rsidR="009B0C37" w:rsidRPr="009B0C37" w:rsidRDefault="009B0C37" w:rsidP="009B0C37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4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br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4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9B0C37">
        <w:rPr>
          <w:rFonts w:ascii="Times New Roman" w:eastAsia="Quasi-LucidaBright" w:hAnsi="Times New Roman" w:cs="Times New Roman"/>
          <w:spacing w:val="4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4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4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9B0C37">
        <w:rPr>
          <w:rFonts w:ascii="Times New Roman" w:eastAsia="Quasi-LucidaBright" w:hAnsi="Times New Roman" w:cs="Times New Roman"/>
          <w:spacing w:val="4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5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nę 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z:</w:t>
      </w:r>
    </w:p>
    <w:p w14:paraId="10E97B76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6832111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C78F07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14:paraId="79C6E54B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5E5761B6" w14:textId="77777777" w:rsidR="009B0C37" w:rsidRPr="009B0C37" w:rsidRDefault="009B0C37" w:rsidP="009B0C37">
      <w:pPr>
        <w:widowControl w:val="0"/>
        <w:spacing w:before="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4C5982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14:paraId="6112BA9F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268E6345" w14:textId="77777777" w:rsidR="009B0C37" w:rsidRPr="009B0C37" w:rsidRDefault="009B0C37" w:rsidP="009B0C37">
      <w:pPr>
        <w:widowControl w:val="0"/>
        <w:numPr>
          <w:ilvl w:val="0"/>
          <w:numId w:val="14"/>
        </w:numPr>
        <w:spacing w:after="0" w:line="240" w:lineRule="auto"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koncentruje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gę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podc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5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łuch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dłuż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innych,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cza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odtw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utwo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</w:p>
    <w:p w14:paraId="3F830B0F" w14:textId="77777777" w:rsidR="009B0C37" w:rsidRPr="009B0C37" w:rsidRDefault="009B0C37" w:rsidP="009B0C37">
      <w:pPr>
        <w:widowControl w:val="0"/>
        <w:numPr>
          <w:ilvl w:val="0"/>
          <w:numId w:val="14"/>
        </w:numPr>
        <w:spacing w:after="0" w:line="240" w:lineRule="auto"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e od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żny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</w:p>
    <w:p w14:paraId="214C12BF" w14:textId="77777777" w:rsidR="009B0C37" w:rsidRPr="009B0C37" w:rsidRDefault="009B0C37" w:rsidP="009B0C37">
      <w:pPr>
        <w:widowControl w:val="0"/>
        <w:numPr>
          <w:ilvl w:val="0"/>
          <w:numId w:val="14"/>
        </w:numPr>
        <w:spacing w:after="0" w:line="240" w:lineRule="auto"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sam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: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ilustracje do tekstu, formułuje pytania</w:t>
      </w:r>
    </w:p>
    <w:p w14:paraId="7E77EA1F" w14:textId="77777777" w:rsidR="009B0C37" w:rsidRPr="009B0C37" w:rsidRDefault="009B0C37" w:rsidP="009B0C37">
      <w:pPr>
        <w:widowControl w:val="0"/>
        <w:numPr>
          <w:ilvl w:val="0"/>
          <w:numId w:val="14"/>
        </w:numPr>
        <w:spacing w:before="4" w:after="0" w:line="240" w:lineRule="auto"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ciwie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ncje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wcy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</w:t>
      </w:r>
    </w:p>
    <w:p w14:paraId="595DA511" w14:textId="77777777" w:rsidR="009B0C37" w:rsidRPr="009B0C37" w:rsidRDefault="009B0C37" w:rsidP="009B0C37">
      <w:pPr>
        <w:widowControl w:val="0"/>
        <w:numPr>
          <w:ilvl w:val="0"/>
          <w:numId w:val="14"/>
        </w:numPr>
        <w:spacing w:after="0" w:line="240" w:lineRule="auto"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odczytuje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ns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utworów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ich</w:t>
      </w:r>
    </w:p>
    <w:p w14:paraId="7892561D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E87AE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14:paraId="5FA7DC7A" w14:textId="77777777" w:rsidR="009B0C37" w:rsidRPr="009B0C37" w:rsidRDefault="009B0C37" w:rsidP="009B0C37">
      <w:pPr>
        <w:widowControl w:val="0"/>
        <w:spacing w:before="2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5C20BFD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</w:t>
      </w:r>
    </w:p>
    <w:p w14:paraId="4052B051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rozumie funkcję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itu</w:t>
      </w:r>
    </w:p>
    <w:p w14:paraId="3F42F13D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formacje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 od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</w:p>
    <w:p w14:paraId="062D7486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tuje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li,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18DBF779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sam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tłumaczy przenośne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49B198AD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before="20" w:after="0" w:line="240" w:lineRule="auto"/>
        <w:ind w:right="63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zuj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typow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cyjn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tyli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tyczn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życz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ch,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ch,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ch,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</w:p>
    <w:p w14:paraId="3D3AF5C5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before="10"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 f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 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i: tytuł,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tęp, 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inięcie,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</w:p>
    <w:p w14:paraId="19F36700" w14:textId="77777777" w:rsidR="009B0C37" w:rsidRPr="009B0C37" w:rsidRDefault="009B0C37" w:rsidP="009B0C37">
      <w:pPr>
        <w:widowControl w:val="0"/>
        <w:numPr>
          <w:ilvl w:val="0"/>
          <w:numId w:val="1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głośno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yta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dni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rtyku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inton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cji</w:t>
      </w:r>
    </w:p>
    <w:p w14:paraId="29C33C13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46CE9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14:paraId="7332EF79" w14:textId="77777777" w:rsidR="009B0C37" w:rsidRPr="009B0C37" w:rsidRDefault="009B0C37" w:rsidP="009B0C37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0419E41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ybi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inform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one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opism,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stron interneto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</w:p>
    <w:p w14:paraId="704F9520" w14:textId="77777777" w:rsidR="009B0C37" w:rsidRPr="009B0C37" w:rsidRDefault="009B0C37" w:rsidP="009B0C37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18DFD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510936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14:paraId="18DB33FC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14:paraId="2C661C72" w14:textId="77777777" w:rsidR="009B0C37" w:rsidRPr="009B0C37" w:rsidRDefault="009B0C37" w:rsidP="009B0C37">
      <w:pPr>
        <w:widowControl w:val="0"/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14:paraId="645E095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before="4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oje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reak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</w:p>
    <w:p w14:paraId="06995D3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 w</w:t>
      </w:r>
      <w:r w:rsidRPr="009B0C37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kim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:</w:t>
      </w:r>
      <w:r w:rsidRPr="009B0C37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as,</w:t>
      </w:r>
    </w:p>
    <w:p w14:paraId="4499140A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</w:p>
    <w:p w14:paraId="3FA2AB69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before="6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baś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ndę</w:t>
      </w:r>
    </w:p>
    <w:p w14:paraId="5E96A49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funkcję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rsu,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rotki,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rymu</w:t>
      </w:r>
    </w:p>
    <w:p w14:paraId="5434758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funkcję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pitu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logic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łości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kście</w:t>
      </w:r>
    </w:p>
    <w:p w14:paraId="7B8E1CA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śnia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nośni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kście</w:t>
      </w:r>
    </w:p>
    <w:p w14:paraId="15EF081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ieł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dr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rski</w:t>
      </w:r>
    </w:p>
    <w:p w14:paraId="0E1736B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before="25" w:after="0" w:line="240" w:lineRule="auto"/>
        <w:ind w:right="6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odnos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3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kich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rtości,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np.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iłość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iść,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lastRenderedPageBreak/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rogość</w:t>
      </w:r>
    </w:p>
    <w:p w14:paraId="2B9A35A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odczytuje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esła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tworu</w:t>
      </w:r>
    </w:p>
    <w:p w14:paraId="56097CEB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50A2C1F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4B788E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14:paraId="145CAA84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065601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14:paraId="081E4C38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0D5EAA62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sne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 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</w:p>
    <w:p w14:paraId="03BB2143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iadomie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dobiera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niową</w:t>
      </w:r>
    </w:p>
    <w:p w14:paraId="3CF7A889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formie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rótkiej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</w:p>
    <w:p w14:paraId="04095528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tnicz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 w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owi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j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codziennymi sytuacjami</w:t>
      </w:r>
    </w:p>
    <w:p w14:paraId="75149AA6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łączy za pomocą odpowiednich spójników współrzędne związki wyrazowe w zdaniu</w:t>
      </w:r>
    </w:p>
    <w:p w14:paraId="327DB835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tn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ń</w:t>
      </w:r>
    </w:p>
    <w:p w14:paraId="1C10A44B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formy gr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ymiotnik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nika</w:t>
      </w:r>
    </w:p>
    <w:p w14:paraId="457B9F52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gromadzi wyrazy określające i nazywające cechy charakteru na podstawie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zachowań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</w:p>
    <w:p w14:paraId="329BF0F8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i postaw</w:t>
      </w:r>
    </w:p>
    <w:p w14:paraId="23782E51" w14:textId="77777777" w:rsidR="009B0C37" w:rsidRPr="009B0C37" w:rsidRDefault="009B0C37">
      <w:pPr>
        <w:widowControl w:val="0"/>
        <w:numPr>
          <w:ilvl w:val="0"/>
          <w:numId w:val="17"/>
        </w:numPr>
        <w:spacing w:before="8"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posób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ny: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enia 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chronolo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iczny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cza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twory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tuje</w:t>
      </w:r>
    </w:p>
    <w:p w14:paraId="54959332" w14:textId="77777777" w:rsidR="009B0C37" w:rsidRPr="009B0C37" w:rsidRDefault="009B0C37" w:rsidP="009B0C37">
      <w:pPr>
        <w:widowControl w:val="0"/>
        <w:spacing w:before="13" w:after="0" w:line="240" w:lineRule="auto"/>
        <w:ind w:left="720" w:right="159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093CC0BB" w14:textId="77777777" w:rsidR="009B0C37" w:rsidRPr="009B0C37" w:rsidRDefault="009B0C37">
      <w:pPr>
        <w:widowControl w:val="0"/>
        <w:numPr>
          <w:ilvl w:val="0"/>
          <w:numId w:val="17"/>
        </w:numPr>
        <w:spacing w:before="13" w:after="0" w:line="240" w:lineRule="auto"/>
        <w:ind w:right="159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sposób uporządkowany opisuje przedmiot, miejsce, krajobraz, postać, zwierzę, obraz, ilustrację, plakat, stosując słownictwo służące do formułowania ocen, opinii, emocji i uczuć</w:t>
      </w:r>
    </w:p>
    <w:p w14:paraId="7ABA780F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śnia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foryc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ne</w:t>
      </w:r>
      <w:r w:rsidRPr="009B0C37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ów</w:t>
      </w:r>
    </w:p>
    <w:p w14:paraId="5E9CC525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odróżnia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ne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ynoni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głas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amię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</w:t>
      </w:r>
    </w:p>
    <w:p w14:paraId="3F43F349" w14:textId="77777777" w:rsidR="009B0C37" w:rsidRPr="009B0C37" w:rsidRDefault="009B0C37">
      <w:pPr>
        <w:widowControl w:val="0"/>
        <w:numPr>
          <w:ilvl w:val="0"/>
          <w:numId w:val="1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ści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intonowania wypowiedzeń</w:t>
      </w:r>
    </w:p>
    <w:p w14:paraId="2CD8FF01" w14:textId="77777777" w:rsidR="009B0C37" w:rsidRPr="009B0C37" w:rsidRDefault="009B0C37" w:rsidP="009B0C37">
      <w:pPr>
        <w:widowControl w:val="0"/>
        <w:spacing w:before="1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BBB87C8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14:paraId="0454C2E6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1"/>
          <w:szCs w:val="11"/>
        </w:rPr>
      </w:pPr>
    </w:p>
    <w:p w14:paraId="42C5B0B8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stosuje 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ne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dotyc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 piso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 ó –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–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– h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 w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ypowych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np. wykor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 o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pochodnych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ów)</w:t>
      </w:r>
    </w:p>
    <w:p w14:paraId="35196167" w14:textId="77777777" w:rsidR="009B0C37" w:rsidRPr="009B0C37" w:rsidRDefault="009B0C37">
      <w:pPr>
        <w:widowControl w:val="0"/>
        <w:numPr>
          <w:ilvl w:val="0"/>
          <w:numId w:val="18"/>
        </w:numPr>
        <w:spacing w:before="5"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w ki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nymi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pomocą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dnich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spójników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półr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dne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</w:p>
    <w:p w14:paraId="29BA8F1A" w14:textId="77777777" w:rsidR="009B0C37" w:rsidRPr="009B0C37" w:rsidRDefault="009B0C37" w:rsidP="009B0C37">
      <w:pPr>
        <w:widowControl w:val="0"/>
        <w:spacing w:before="5" w:after="0" w:line="240" w:lineRule="auto"/>
        <w:ind w:left="720"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ji</w:t>
      </w:r>
    </w:p>
    <w:p w14:paraId="75109463" w14:textId="77777777" w:rsidR="009B0C37" w:rsidRPr="009B0C37" w:rsidRDefault="009B0C37">
      <w:pPr>
        <w:widowControl w:val="0"/>
        <w:numPr>
          <w:ilvl w:val="0"/>
          <w:numId w:val="18"/>
        </w:numPr>
        <w:spacing w:before="9"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stosuje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ymiot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</w:p>
    <w:p w14:paraId="18197FCC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e </w:t>
      </w:r>
    </w:p>
    <w:p w14:paraId="254862E4" w14:textId="77777777" w:rsidR="009B0C37" w:rsidRPr="009B0C37" w:rsidRDefault="009B0C37">
      <w:pPr>
        <w:widowControl w:val="0"/>
        <w:numPr>
          <w:ilvl w:val="0"/>
          <w:numId w:val="18"/>
        </w:numPr>
        <w:spacing w:before="24"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grom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okr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chy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ru na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proofErr w:type="spellEnd"/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</w:p>
    <w:p w14:paraId="65069DFE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kła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da</w:t>
      </w:r>
      <w:r w:rsidRPr="009B0C37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życz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ie</w:t>
      </w:r>
    </w:p>
    <w:p w14:paraId="49E7F8F5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pit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agme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ntów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</w:t>
      </w:r>
    </w:p>
    <w:p w14:paraId="6346A71E" w14:textId="77777777" w:rsidR="009B0C37" w:rsidRPr="009B0C37" w:rsidRDefault="009B0C37">
      <w:pPr>
        <w:widowControl w:val="0"/>
        <w:numPr>
          <w:ilvl w:val="0"/>
          <w:numId w:val="18"/>
        </w:numPr>
        <w:spacing w:before="23"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chrono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nym</w:t>
      </w:r>
      <w:r w:rsidRPr="009B0C37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opowiadanie, streszcza</w:t>
      </w:r>
      <w:r w:rsidRPr="009B0C37">
        <w:rPr>
          <w:rFonts w:ascii="Times New Roman" w:eastAsia="Quasi-LucidaBright" w:hAnsi="Times New Roman" w:cs="Times New Roman"/>
          <w:spacing w:val="3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ory</w:t>
      </w:r>
      <w:r w:rsidRPr="009B0C37">
        <w:rPr>
          <w:rFonts w:ascii="Times New Roman" w:eastAsia="Quasi-LucidaBright" w:hAnsi="Times New Roman" w:cs="Times New Roman"/>
          <w:spacing w:val="4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3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3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4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ęps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aso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e,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i;</w:t>
      </w:r>
      <w:r w:rsidRPr="009B0C37">
        <w:rPr>
          <w:rFonts w:ascii="Times New Roman" w:eastAsia="Quasi-LucidaBright" w:hAnsi="Times New Roman" w:cs="Times New Roman"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iada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perspektywy świadka i uczestnika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dar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eń</w:t>
      </w:r>
    </w:p>
    <w:p w14:paraId="28861B1E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pisuje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og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iu</w:t>
      </w:r>
    </w:p>
    <w:p w14:paraId="3BCB12FC" w14:textId="77777777" w:rsidR="009B0C37" w:rsidRPr="009B0C37" w:rsidRDefault="009B0C37">
      <w:pPr>
        <w:widowControl w:val="0"/>
        <w:numPr>
          <w:ilvl w:val="0"/>
          <w:numId w:val="1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w 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posób</w:t>
      </w:r>
      <w:r w:rsidRPr="009B0C37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opisuje</w:t>
      </w:r>
      <w:r w:rsidRPr="009B0C37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dmiot,</w:t>
      </w:r>
      <w:r w:rsidRPr="009B0C37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jsc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jobr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ć,</w:t>
      </w:r>
      <w:r w:rsidRPr="009B0C37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</w:p>
    <w:p w14:paraId="78A41327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obr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4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ustr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t,</w:t>
      </w:r>
      <w:r w:rsidRPr="009B0C37">
        <w:rPr>
          <w:rFonts w:ascii="Times New Roman" w:eastAsia="Quasi-LucidaBright" w:hAnsi="Times New Roman" w:cs="Times New Roman"/>
          <w:spacing w:val="4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stosuj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3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słownictwo</w:t>
      </w:r>
      <w:r w:rsidRPr="009B0C37">
        <w:rPr>
          <w:rFonts w:ascii="Times New Roman" w:eastAsia="Quasi-LucidaBright" w:hAnsi="Times New Roman" w:cs="Times New Roman"/>
          <w:spacing w:val="3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uż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4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4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 i opinii,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ocji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uć</w:t>
      </w:r>
    </w:p>
    <w:p w14:paraId="497FB58E" w14:textId="77777777" w:rsidR="009B0C37" w:rsidRPr="009B0C37" w:rsidRDefault="009B0C37">
      <w:pPr>
        <w:widowControl w:val="0"/>
        <w:numPr>
          <w:ilvl w:val="0"/>
          <w:numId w:val="18"/>
        </w:numPr>
        <w:spacing w:before="15"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błę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orto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czne</w:t>
      </w:r>
      <w:proofErr w:type="spellEnd"/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cyjne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tworzon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 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</w:p>
    <w:p w14:paraId="4364E220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43C1C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6E25E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III. Kształcenie językowe</w:t>
      </w:r>
    </w:p>
    <w:p w14:paraId="26B08EEB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</w:p>
    <w:p w14:paraId="5E67A735" w14:textId="77777777" w:rsidR="009B0C37" w:rsidRPr="009B0C37" w:rsidRDefault="009B0C37">
      <w:pPr>
        <w:widowControl w:val="0"/>
        <w:numPr>
          <w:ilvl w:val="0"/>
          <w:numId w:val="19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Umiejętnie</w:t>
      </w:r>
      <w:r w:rsidRPr="009B0C37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stosu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kresie:</w:t>
      </w:r>
      <w:r w:rsidRPr="009B0C37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</w:rPr>
        <w:t xml:space="preserve"> </w:t>
      </w:r>
    </w:p>
    <w:p w14:paraId="4986944A" w14:textId="77777777" w:rsidR="009B0C37" w:rsidRPr="009B0C37" w:rsidRDefault="009B0C37">
      <w:pPr>
        <w:widowControl w:val="0"/>
        <w:numPr>
          <w:ilvl w:val="0"/>
          <w:numId w:val="20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pacing w:val="-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słownictwa (wzbogaca tworzony tekst wyrazami bliskoznacznymi i przeciwstawnymi)</w:t>
      </w:r>
    </w:p>
    <w:p w14:paraId="4AF3B446" w14:textId="77777777" w:rsidR="009B0C37" w:rsidRPr="009B0C37" w:rsidRDefault="009B0C37">
      <w:pPr>
        <w:widowControl w:val="0"/>
        <w:numPr>
          <w:ilvl w:val="0"/>
          <w:numId w:val="20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 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py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: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 i</w:t>
      </w:r>
      <w:r w:rsidRPr="009B0C37">
        <w:rPr>
          <w:rFonts w:ascii="Times New Roman" w:eastAsia="Quasi-LucidaBright" w:hAnsi="Times New Roman" w:cs="Times New Roman"/>
          <w:spacing w:val="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 oraz równoważniki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;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używ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pów wypowi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ń: pyt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cych, 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jmuj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cych,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yknikowych, 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cych w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j;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 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rpunkcji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)</w:t>
      </w:r>
    </w:p>
    <w:p w14:paraId="0257AFA9" w14:textId="77777777" w:rsidR="009B0C37" w:rsidRPr="009B0C37" w:rsidRDefault="009B0C37">
      <w:pPr>
        <w:widowControl w:val="0"/>
        <w:numPr>
          <w:ilvl w:val="0"/>
          <w:numId w:val="20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ywa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odmi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nnych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mowy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wnych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)</w:t>
      </w:r>
    </w:p>
    <w:p w14:paraId="78FA8BC8" w14:textId="77777777" w:rsidR="009B0C37" w:rsidRPr="009B0C37" w:rsidRDefault="009B0C37">
      <w:pPr>
        <w:widowControl w:val="0"/>
        <w:numPr>
          <w:ilvl w:val="0"/>
          <w:numId w:val="20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tyki</w:t>
      </w:r>
      <w:r w:rsidRPr="009B0C37">
        <w:rPr>
          <w:rFonts w:ascii="Times New Roman" w:eastAsia="Quasi-LucidaBright" w:hAnsi="Times New Roman" w:cs="Times New Roman"/>
          <w:spacing w:val="5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(stosuje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domości</w:t>
      </w:r>
      <w:r w:rsidRPr="009B0C37">
        <w:rPr>
          <w:rFonts w:ascii="Times New Roman" w:eastAsia="Quasi-LucidaBright" w:hAnsi="Times New Roman" w:cs="Times New Roman"/>
          <w:spacing w:val="4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su</w:t>
      </w:r>
      <w:r w:rsidRPr="009B0C37">
        <w:rPr>
          <w:rFonts w:ascii="Times New Roman" w:eastAsia="Quasi-LucidaBright" w:hAnsi="Times New Roman" w:cs="Times New Roman"/>
          <w:spacing w:val="4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łu</w:t>
      </w:r>
      <w:r w:rsidRPr="009B0C37">
        <w:rPr>
          <w:rFonts w:ascii="Times New Roman" w:eastAsia="Quasi-LucidaBright" w:hAnsi="Times New Roman" w:cs="Times New Roman"/>
          <w:spacing w:val="5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5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,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głoski i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</w:p>
    <w:p w14:paraId="3ED16A00" w14:textId="77777777" w:rsidR="009B0C37" w:rsidRPr="009B0C37" w:rsidRDefault="009B0C37" w:rsidP="009B0C37">
      <w:pPr>
        <w:widowControl w:val="0"/>
        <w:spacing w:after="0" w:line="240" w:lineRule="auto"/>
        <w:ind w:left="720" w:right="7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nym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pisie)</w:t>
      </w:r>
    </w:p>
    <w:p w14:paraId="02DC539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7FE700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CDE3B7" w14:textId="77777777" w:rsidR="009B0C37" w:rsidRPr="009B0C37" w:rsidRDefault="009B0C37" w:rsidP="009B0C37">
      <w:pPr>
        <w:widowControl w:val="0"/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dobr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dobrą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14:paraId="67A59F7F" w14:textId="77777777" w:rsidR="009B0C37" w:rsidRPr="009B0C37" w:rsidRDefault="009B0C37" w:rsidP="009B0C37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7E4B7E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I. Kształcenie literackie i kulturowe</w:t>
      </w:r>
    </w:p>
    <w:p w14:paraId="7C711BC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34D81" w14:textId="77777777" w:rsidR="009B0C37" w:rsidRPr="009B0C37" w:rsidRDefault="009B0C37" w:rsidP="009B0C37">
      <w:pPr>
        <w:widowControl w:val="0"/>
        <w:spacing w:before="17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0107EF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14:paraId="799A2CE5" w14:textId="77777777" w:rsidR="009B0C37" w:rsidRPr="009B0C37" w:rsidRDefault="009B0C37" w:rsidP="009B0C37">
      <w:pPr>
        <w:widowControl w:val="0"/>
        <w:spacing w:before="2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AB93B90" w14:textId="77777777" w:rsidR="009B0C37" w:rsidRPr="009B0C37" w:rsidRDefault="009B0C37">
      <w:pPr>
        <w:widowControl w:val="0"/>
        <w:numPr>
          <w:ilvl w:val="0"/>
          <w:numId w:val="2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lastRenderedPageBreak/>
        <w:t>prz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zuje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</w:p>
    <w:p w14:paraId="1F2ECC38" w14:textId="77777777" w:rsidR="009B0C37" w:rsidRPr="009B0C37" w:rsidRDefault="009B0C37">
      <w:pPr>
        <w:widowControl w:val="0"/>
        <w:numPr>
          <w:ilvl w:val="0"/>
          <w:numId w:val="2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odczytuje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ns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utworów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ich</w:t>
      </w:r>
    </w:p>
    <w:p w14:paraId="615D5011" w14:textId="77777777" w:rsidR="009B0C37" w:rsidRPr="009B0C37" w:rsidRDefault="009B0C37">
      <w:pPr>
        <w:widowControl w:val="0"/>
        <w:numPr>
          <w:ilvl w:val="0"/>
          <w:numId w:val="2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 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ie na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ysłuch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omunik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tu</w:t>
      </w:r>
    </w:p>
    <w:p w14:paraId="53D58034" w14:textId="77777777" w:rsidR="009B0C37" w:rsidRPr="009B0C37" w:rsidRDefault="009B0C37">
      <w:pPr>
        <w:widowControl w:val="0"/>
        <w:numPr>
          <w:ilvl w:val="0"/>
          <w:numId w:val="2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zywa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ncje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wcy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tu</w:t>
      </w:r>
    </w:p>
    <w:p w14:paraId="40A43789" w14:textId="77777777" w:rsidR="009B0C37" w:rsidRPr="009B0C37" w:rsidRDefault="009B0C37" w:rsidP="009B0C37">
      <w:pPr>
        <w:widowControl w:val="0"/>
        <w:spacing w:before="19" w:after="0" w:line="240" w:lineRule="auto"/>
        <w:jc w:val="both"/>
        <w:rPr>
          <w:rFonts w:ascii="Times New Roman" w:eastAsia="Calibri" w:hAnsi="Times New Roman" w:cs="Times New Roman"/>
        </w:rPr>
      </w:pPr>
    </w:p>
    <w:p w14:paraId="76F36B24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14:paraId="73624540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1C07AE26" w14:textId="77777777" w:rsidR="009B0C37" w:rsidRPr="009B0C37" w:rsidRDefault="009B0C37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5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5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4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4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</w:t>
      </w:r>
      <w:r w:rsidRPr="009B0C37">
        <w:rPr>
          <w:rFonts w:ascii="Times New Roman" w:eastAsia="Quasi-LucidaBright" w:hAnsi="Times New Roman" w:cs="Times New Roman"/>
          <w:spacing w:val="4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4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je </w:t>
      </w:r>
    </w:p>
    <w:p w14:paraId="6DB0B20E" w14:textId="77777777" w:rsidR="009B0C37" w:rsidRPr="009B0C37" w:rsidRDefault="009B0C37" w:rsidP="009B0C37">
      <w:pPr>
        <w:widowControl w:val="0"/>
        <w:spacing w:after="0" w:line="240" w:lineRule="auto"/>
        <w:ind w:left="720"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</w:p>
    <w:p w14:paraId="2EABC384" w14:textId="77777777" w:rsidR="009B0C37" w:rsidRPr="009B0C37" w:rsidRDefault="009B0C37">
      <w:pPr>
        <w:widowControl w:val="0"/>
        <w:numPr>
          <w:ilvl w:val="0"/>
          <w:numId w:val="2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inform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drugor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dnych</w:t>
      </w:r>
      <w:r w:rsidRPr="009B0C37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ykor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ystuje</w:t>
      </w:r>
      <w:r w:rsidRPr="009B0C37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yty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iu</w:t>
      </w:r>
    </w:p>
    <w:p w14:paraId="0E785F52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</w:p>
    <w:p w14:paraId="3AED8164" w14:textId="77777777" w:rsidR="009B0C37" w:rsidRPr="009B0C37" w:rsidRDefault="009B0C37">
      <w:pPr>
        <w:widowControl w:val="0"/>
        <w:numPr>
          <w:ilvl w:val="0"/>
          <w:numId w:val="22"/>
        </w:numPr>
        <w:spacing w:before="19" w:after="0" w:line="240" w:lineRule="auto"/>
        <w:ind w:right="6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odczytuje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tuje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cji,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li,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br/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tce</w:t>
      </w:r>
    </w:p>
    <w:p w14:paraId="4489A06F" w14:textId="77777777" w:rsidR="009B0C37" w:rsidRPr="009B0C37" w:rsidRDefault="009B0C37">
      <w:pPr>
        <w:widowControl w:val="0"/>
        <w:numPr>
          <w:ilvl w:val="0"/>
          <w:numId w:val="2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zytu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</w:rPr>
        <w:t>zi</w:t>
      </w:r>
    </w:p>
    <w:p w14:paraId="6EDCAA9F" w14:textId="77777777" w:rsidR="009B0C37" w:rsidRPr="009B0C37" w:rsidRDefault="009B0C37">
      <w:pPr>
        <w:widowControl w:val="0"/>
        <w:numPr>
          <w:ilvl w:val="0"/>
          <w:numId w:val="2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zuj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typow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cyjn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stylistyczne w życzeniach, ogłoszeniach, instrukcjach, przepisach</w:t>
      </w:r>
    </w:p>
    <w:p w14:paraId="228A8FF9" w14:textId="77777777" w:rsidR="009B0C37" w:rsidRPr="009B0C37" w:rsidRDefault="009B0C37">
      <w:pPr>
        <w:widowControl w:val="0"/>
        <w:numPr>
          <w:ilvl w:val="0"/>
          <w:numId w:val="22"/>
        </w:numPr>
        <w:spacing w:before="15"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rozu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</w:p>
    <w:p w14:paraId="38C200D3" w14:textId="77777777" w:rsidR="009B0C37" w:rsidRPr="009B0C37" w:rsidRDefault="009B0C37">
      <w:pPr>
        <w:widowControl w:val="0"/>
        <w:numPr>
          <w:ilvl w:val="0"/>
          <w:numId w:val="22"/>
        </w:numPr>
        <w:spacing w:before="10"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czyta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twor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cji,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 odczytyw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</w:t>
      </w:r>
    </w:p>
    <w:p w14:paraId="05A66F6E" w14:textId="77777777" w:rsidR="009B0C37" w:rsidRPr="009B0C37" w:rsidRDefault="009B0C37" w:rsidP="009B0C37">
      <w:pPr>
        <w:widowControl w:val="0"/>
        <w:spacing w:before="12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0D7B18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14:paraId="69382108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14:paraId="29581D87" w14:textId="77777777" w:rsidR="009B0C37" w:rsidRPr="009B0C37" w:rsidRDefault="009B0C37">
      <w:pPr>
        <w:widowControl w:val="0"/>
        <w:numPr>
          <w:ilvl w:val="0"/>
          <w:numId w:val="2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ybi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inform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pośr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dnio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nych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ródł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ch,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opism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ch,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owych;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onfrontuje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źród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347193EB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44469F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A259DC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ALIZOWANIE I INTERPRETOWANIE TEKSTÓW KULTURY</w:t>
      </w:r>
    </w:p>
    <w:p w14:paraId="225E360C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</w:p>
    <w:p w14:paraId="134C3E22" w14:textId="77777777" w:rsidR="009B0C37" w:rsidRPr="009B0C37" w:rsidRDefault="009B0C37">
      <w:pPr>
        <w:widowControl w:val="0"/>
        <w:numPr>
          <w:ilvl w:val="0"/>
          <w:numId w:val="23"/>
        </w:numPr>
        <w:spacing w:before="18" w:after="0" w:line="240" w:lineRule="auto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onfrontuje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woje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lnicze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iorc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6EF854AC" w14:textId="77777777" w:rsidR="009B0C37" w:rsidRPr="009B0C37" w:rsidRDefault="009B0C37">
      <w:pPr>
        <w:widowControl w:val="0"/>
        <w:numPr>
          <w:ilvl w:val="0"/>
          <w:numId w:val="23"/>
        </w:numPr>
        <w:spacing w:after="0" w:line="240" w:lineRule="auto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cję</w:t>
      </w:r>
      <w:r w:rsidRPr="009B0C37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lizow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tów</w:t>
      </w:r>
      <w:r w:rsidRPr="009B0C37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 w</w:t>
      </w:r>
      <w:r w:rsidRPr="009B0C37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tworze</w:t>
      </w:r>
    </w:p>
    <w:p w14:paraId="47D53EC6" w14:textId="77777777" w:rsidR="009B0C37" w:rsidRPr="009B0C37" w:rsidRDefault="009B0C37" w:rsidP="009B0C37">
      <w:pPr>
        <w:widowControl w:val="0"/>
        <w:spacing w:after="0" w:line="240" w:lineRule="auto"/>
        <w:ind w:left="567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epickim</w:t>
      </w:r>
    </w:p>
    <w:p w14:paraId="5AD6082C" w14:textId="77777777" w:rsidR="009B0C37" w:rsidRPr="009B0C37" w:rsidRDefault="009B0C37">
      <w:pPr>
        <w:widowControl w:val="0"/>
        <w:numPr>
          <w:ilvl w:val="0"/>
          <w:numId w:val="23"/>
        </w:numPr>
        <w:spacing w:before="18" w:after="0" w:line="240" w:lineRule="auto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ers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erpre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ru</w:t>
      </w:r>
    </w:p>
    <w:p w14:paraId="60045C72" w14:textId="77777777" w:rsidR="009B0C37" w:rsidRPr="009B0C37" w:rsidRDefault="009B0C37">
      <w:pPr>
        <w:widowControl w:val="0"/>
        <w:numPr>
          <w:ilvl w:val="0"/>
          <w:numId w:val="23"/>
        </w:numPr>
        <w:spacing w:after="0" w:line="240" w:lineRule="auto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śnia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funkcję epitetów, poró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nośni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kście</w:t>
      </w:r>
    </w:p>
    <w:p w14:paraId="225B60CD" w14:textId="77777777" w:rsidR="009B0C37" w:rsidRPr="009B0C37" w:rsidRDefault="009B0C37">
      <w:pPr>
        <w:widowControl w:val="0"/>
        <w:numPr>
          <w:ilvl w:val="0"/>
          <w:numId w:val="23"/>
        </w:numPr>
        <w:spacing w:after="0" w:line="240" w:lineRule="auto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ród</w:t>
      </w:r>
      <w:r w:rsidRPr="009B0C37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programy</w:t>
      </w:r>
      <w:r w:rsidRPr="009B0C37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formacyj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e,</w:t>
      </w:r>
      <w:r w:rsidRPr="009B0C37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rozrywkowe, reklamy</w:t>
      </w:r>
    </w:p>
    <w:p w14:paraId="269D54B8" w14:textId="77777777" w:rsidR="009B0C37" w:rsidRPr="009B0C37" w:rsidRDefault="009B0C37">
      <w:pPr>
        <w:widowControl w:val="0"/>
        <w:numPr>
          <w:ilvl w:val="0"/>
          <w:numId w:val="23"/>
        </w:numPr>
        <w:spacing w:before="21" w:after="0" w:line="240" w:lineRule="auto"/>
        <w:ind w:left="567" w:right="65" w:hanging="567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odnos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</w:t>
      </w:r>
      <w:r w:rsidRPr="009B0C37">
        <w:rPr>
          <w:rFonts w:ascii="Times New Roman" w:eastAsia="Quasi-LucidaBright" w:hAnsi="Times New Roman" w:cs="Times New Roman"/>
          <w:spacing w:val="3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kich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ci,</w:t>
      </w:r>
      <w:r w:rsidRPr="009B0C37">
        <w:rPr>
          <w:rFonts w:ascii="Times New Roman" w:eastAsia="Quasi-LucidaBright" w:hAnsi="Times New Roman" w:cs="Times New Roman"/>
          <w:spacing w:val="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ć,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–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rogość;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onfrontuje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cję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7CC7CBD1" w14:textId="77777777" w:rsidR="009B0C37" w:rsidRPr="009B0C37" w:rsidRDefault="009B0C37" w:rsidP="009B0C37">
      <w:pPr>
        <w:widowControl w:val="0"/>
        <w:spacing w:before="1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14:paraId="17E2FAE1" w14:textId="77777777" w:rsidR="009B0C37" w:rsidRPr="009B0C37" w:rsidRDefault="009B0C37" w:rsidP="009B0C37">
      <w:pPr>
        <w:widowControl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BF3737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II.</w:t>
      </w: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14:paraId="37B64300" w14:textId="77777777" w:rsidR="009B0C37" w:rsidRPr="009B0C37" w:rsidRDefault="009B0C37" w:rsidP="009B0C37">
      <w:pPr>
        <w:widowControl w:val="0"/>
        <w:spacing w:before="14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520F4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14:paraId="1F3E1532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BBFEFDD" w14:textId="77777777" w:rsidR="009B0C37" w:rsidRPr="009B0C37" w:rsidRDefault="009B0C37">
      <w:pPr>
        <w:widowControl w:val="0"/>
        <w:numPr>
          <w:ilvl w:val="0"/>
          <w:numId w:val="24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dnia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dnie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 do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reg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ościo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</w:p>
    <w:p w14:paraId="7D61BCCF" w14:textId="77777777" w:rsidR="009B0C37" w:rsidRPr="009B0C37" w:rsidRDefault="009B0C37">
      <w:pPr>
        <w:widowControl w:val="0"/>
        <w:numPr>
          <w:ilvl w:val="0"/>
          <w:numId w:val="24"/>
        </w:numPr>
        <w:spacing w:before="13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proofErr w:type="spellEnd"/>
    </w:p>
    <w:p w14:paraId="29955500" w14:textId="77777777" w:rsidR="009B0C37" w:rsidRPr="009B0C37" w:rsidRDefault="009B0C37">
      <w:pPr>
        <w:widowControl w:val="0"/>
        <w:numPr>
          <w:ilvl w:val="0"/>
          <w:numId w:val="2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rpuj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cych</w:t>
      </w:r>
      <w:r w:rsidRPr="009B0C37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konstrukcyjnym </w:t>
      </w:r>
    </w:p>
    <w:p w14:paraId="60EAA7F5" w14:textId="77777777" w:rsidR="009B0C37" w:rsidRPr="009B0C37" w:rsidRDefault="009B0C37" w:rsidP="009B0C37">
      <w:pPr>
        <w:widowControl w:val="0"/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yli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tycznym</w:t>
      </w:r>
    </w:p>
    <w:p w14:paraId="253A3C5F" w14:textId="77777777" w:rsidR="009B0C37" w:rsidRPr="009B0C37" w:rsidRDefault="009B0C37">
      <w:pPr>
        <w:widowControl w:val="0"/>
        <w:numPr>
          <w:ilvl w:val="0"/>
          <w:numId w:val="24"/>
        </w:numPr>
        <w:spacing w:before="30" w:after="0" w:line="240" w:lineRule="auto"/>
        <w:ind w:right="6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 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nnymi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mi</w:t>
      </w:r>
      <w:r w:rsidRPr="009B0C37">
        <w:rPr>
          <w:rFonts w:ascii="Times New Roman" w:eastAsia="Quasi-LucidaBright" w:hAnsi="Times New Roman" w:cs="Times New Roman"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f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</w:p>
    <w:p w14:paraId="462ABE3C" w14:textId="77777777" w:rsidR="009B0C37" w:rsidRPr="009B0C37" w:rsidRDefault="009B0C37">
      <w:pPr>
        <w:widowControl w:val="0"/>
        <w:numPr>
          <w:ilvl w:val="0"/>
          <w:numId w:val="24"/>
        </w:numPr>
        <w:spacing w:before="22" w:after="0" w:line="24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tosuje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su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go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ju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skoosobo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go </w:t>
      </w:r>
    </w:p>
    <w:p w14:paraId="70D0E6B3" w14:textId="77777777" w:rsidR="009B0C37" w:rsidRPr="009B0C37" w:rsidRDefault="009B0C37" w:rsidP="009B0C37">
      <w:pPr>
        <w:widowControl w:val="0"/>
        <w:spacing w:before="22" w:after="0" w:line="240" w:lineRule="auto"/>
        <w:ind w:left="720" w:right="62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skoosobo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łym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łym</w:t>
      </w:r>
    </w:p>
    <w:p w14:paraId="192F583E" w14:textId="77777777" w:rsidR="009B0C37" w:rsidRPr="009B0C37" w:rsidRDefault="009B0C37">
      <w:pPr>
        <w:widowControl w:val="0"/>
        <w:numPr>
          <w:ilvl w:val="0"/>
          <w:numId w:val="24"/>
        </w:numPr>
        <w:spacing w:before="26" w:after="0" w:line="240" w:lineRule="auto"/>
        <w:ind w:right="6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 opi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ultury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ownictwo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iorcy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 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ieła</w:t>
      </w:r>
    </w:p>
    <w:p w14:paraId="4858F5B3" w14:textId="77777777" w:rsidR="009B0C37" w:rsidRPr="009B0C37" w:rsidRDefault="009B0C37">
      <w:pPr>
        <w:widowControl w:val="0"/>
        <w:numPr>
          <w:ilvl w:val="0"/>
          <w:numId w:val="24"/>
        </w:numPr>
        <w:spacing w:before="26"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rpre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reści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orów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poetyckich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nia</w:t>
      </w:r>
    </w:p>
    <w:p w14:paraId="17D6B031" w14:textId="77777777" w:rsidR="009B0C37" w:rsidRPr="009B0C37" w:rsidRDefault="009B0C37">
      <w:pPr>
        <w:widowControl w:val="0"/>
        <w:numPr>
          <w:ilvl w:val="0"/>
          <w:numId w:val="24"/>
        </w:numPr>
        <w:spacing w:before="26"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uz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cji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utwo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ru</w:t>
      </w:r>
    </w:p>
    <w:p w14:paraId="22320B50" w14:textId="77777777" w:rsidR="009B0C37" w:rsidRPr="009B0C37" w:rsidRDefault="009B0C37">
      <w:pPr>
        <w:widowControl w:val="0"/>
        <w:numPr>
          <w:ilvl w:val="0"/>
          <w:numId w:val="24"/>
        </w:numPr>
        <w:spacing w:before="13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bogaca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kom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ikat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erba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rodkami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74E8C8C9" w14:textId="77777777" w:rsidR="009B0C37" w:rsidRPr="009B0C37" w:rsidRDefault="009B0C37">
      <w:pPr>
        <w:widowControl w:val="0"/>
        <w:numPr>
          <w:ilvl w:val="0"/>
          <w:numId w:val="2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dokonuje</w:t>
      </w:r>
      <w:r w:rsidRPr="009B0C37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sam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okrytyki</w:t>
      </w:r>
      <w:r w:rsidRPr="009B0C37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doskon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ją</w:t>
      </w:r>
      <w:r w:rsidRPr="009B0C37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konstrukcji i języka</w:t>
      </w:r>
    </w:p>
    <w:p w14:paraId="216BC739" w14:textId="77777777" w:rsidR="009B0C37" w:rsidRPr="009B0C37" w:rsidRDefault="009B0C37" w:rsidP="009B0C37">
      <w:pPr>
        <w:widowControl w:val="0"/>
        <w:spacing w:before="1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6A774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14:paraId="6612ED7F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F2E119A" w14:textId="77777777" w:rsidR="009B0C37" w:rsidRPr="009B0C37" w:rsidRDefault="009B0C37">
      <w:pPr>
        <w:widowControl w:val="0"/>
        <w:numPr>
          <w:ilvl w:val="0"/>
          <w:numId w:val="25"/>
        </w:numPr>
        <w:spacing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komponuje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nym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rpunkcyjnym,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syjnym</w:t>
      </w:r>
      <w:proofErr w:type="spellEnd"/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j,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kompo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ycji z uwzględnieniem akapitów</w:t>
      </w:r>
    </w:p>
    <w:p w14:paraId="25663370" w14:textId="77777777" w:rsidR="009B0C37" w:rsidRPr="009B0C37" w:rsidRDefault="009B0C37">
      <w:pPr>
        <w:widowControl w:val="0"/>
        <w:numPr>
          <w:ilvl w:val="0"/>
          <w:numId w:val="25"/>
        </w:numPr>
        <w:spacing w:before="10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sne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nie, pod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iednie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p.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ektury</w:t>
      </w:r>
    </w:p>
    <w:p w14:paraId="5CD01824" w14:textId="77777777" w:rsidR="009B0C37" w:rsidRPr="009B0C37" w:rsidRDefault="009B0C37">
      <w:pPr>
        <w:widowControl w:val="0"/>
        <w:numPr>
          <w:ilvl w:val="0"/>
          <w:numId w:val="2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udzi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rpuj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cych</w:t>
      </w:r>
      <w:r w:rsidRPr="009B0C37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 xml:space="preserve">konstrukcyjnym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br/>
        <w:t>i stylistycznym</w:t>
      </w:r>
    </w:p>
    <w:p w14:paraId="363B0FB8" w14:textId="77777777" w:rsidR="009B0C37" w:rsidRPr="009B0C37" w:rsidRDefault="009B0C37">
      <w:pPr>
        <w:widowControl w:val="0"/>
        <w:numPr>
          <w:ilvl w:val="0"/>
          <w:numId w:val="25"/>
        </w:numPr>
        <w:spacing w:before="34"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iach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ektur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nnymi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sytu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mi stosuje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my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ną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tyką</w:t>
      </w:r>
    </w:p>
    <w:p w14:paraId="12D6DC3D" w14:textId="77777777" w:rsidR="009B0C37" w:rsidRPr="009B0C37" w:rsidRDefault="009B0C37">
      <w:pPr>
        <w:widowControl w:val="0"/>
        <w:numPr>
          <w:ilvl w:val="0"/>
          <w:numId w:val="25"/>
        </w:numPr>
        <w:spacing w:before="13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lastRenderedPageBreak/>
        <w:t>komponuje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ca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57CBD432" w14:textId="77777777" w:rsidR="009B0C37" w:rsidRPr="009B0C37" w:rsidRDefault="009B0C37">
      <w:pPr>
        <w:widowControl w:val="0"/>
        <w:numPr>
          <w:ilvl w:val="0"/>
          <w:numId w:val="25"/>
        </w:numPr>
        <w:spacing w:before="22"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ada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 xml:space="preserve"> l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erspek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era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baśń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</w:p>
    <w:p w14:paraId="4198594E" w14:textId="77777777" w:rsidR="009B0C37" w:rsidRPr="009B0C37" w:rsidRDefault="009B0C37">
      <w:pPr>
        <w:widowControl w:val="0"/>
        <w:numPr>
          <w:ilvl w:val="0"/>
          <w:numId w:val="25"/>
        </w:numPr>
        <w:spacing w:before="1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ultury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ownictwo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iorcy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 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ieła</w:t>
      </w:r>
    </w:p>
    <w:p w14:paraId="0CA6E8B2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onuje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 xml:space="preserve"> </w:t>
      </w:r>
    </w:p>
    <w:p w14:paraId="7A39A298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101F8853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III. Kształcenie językowe</w:t>
      </w:r>
    </w:p>
    <w:p w14:paraId="24BD893B" w14:textId="77777777" w:rsidR="009B0C37" w:rsidRPr="009B0C37" w:rsidRDefault="009B0C37">
      <w:pPr>
        <w:widowControl w:val="0"/>
        <w:numPr>
          <w:ilvl w:val="0"/>
          <w:numId w:val="26"/>
        </w:numPr>
        <w:spacing w:before="18"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Spra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 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 ję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kresie: </w:t>
      </w:r>
    </w:p>
    <w:p w14:paraId="1646754D" w14:textId="77777777" w:rsidR="009B0C37" w:rsidRPr="009B0C37" w:rsidRDefault="009B0C37">
      <w:pPr>
        <w:widowControl w:val="0"/>
        <w:numPr>
          <w:ilvl w:val="0"/>
          <w:numId w:val="27"/>
        </w:numPr>
        <w:spacing w:before="18" w:after="0" w:line="240" w:lineRule="auto"/>
        <w:ind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sło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dba o 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ć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 do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wypowiedzi i sytuacji komunikacyjnej)</w:t>
      </w:r>
    </w:p>
    <w:p w14:paraId="280ECEC9" w14:textId="77777777" w:rsidR="009B0C37" w:rsidRPr="009B0C37" w:rsidRDefault="009B0C37">
      <w:pPr>
        <w:widowControl w:val="0"/>
        <w:numPr>
          <w:ilvl w:val="0"/>
          <w:numId w:val="27"/>
        </w:numPr>
        <w:spacing w:before="19"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pacing w:val="-7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pod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ęde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ym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i,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tosuje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się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ości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-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skład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dba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ną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rpunkcję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onych)</w:t>
      </w:r>
    </w:p>
    <w:p w14:paraId="5B1FB741" w14:textId="77777777" w:rsidR="009B0C37" w:rsidRPr="009B0C37" w:rsidRDefault="009B0C37">
      <w:pPr>
        <w:widowControl w:val="0"/>
        <w:numPr>
          <w:ilvl w:val="0"/>
          <w:numId w:val="27"/>
        </w:numPr>
        <w:spacing w:before="19"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pacing w:val="-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stosuje w</w:t>
      </w:r>
      <w:r w:rsidRPr="009B0C37">
        <w:rPr>
          <w:rFonts w:ascii="Times New Roman" w:eastAsia="Quasi-LucidaBright" w:hAnsi="Times New Roman" w:cs="Times New Roman"/>
          <w:spacing w:val="4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3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odmi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nne</w:t>
      </w:r>
      <w:r w:rsidRPr="009B0C37">
        <w:rPr>
          <w:rFonts w:ascii="Times New Roman" w:eastAsia="Quasi-LucidaBright" w:hAnsi="Times New Roman" w:cs="Times New Roman"/>
          <w:spacing w:val="3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odmi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nne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3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3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ne w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 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nie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źni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 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formy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ju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skoosobo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emęs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koosobo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łym i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m)</w:t>
      </w:r>
    </w:p>
    <w:p w14:paraId="6AC62854" w14:textId="77777777" w:rsidR="009B0C37" w:rsidRPr="009B0C37" w:rsidRDefault="009B0C37">
      <w:pPr>
        <w:widowControl w:val="0"/>
        <w:numPr>
          <w:ilvl w:val="0"/>
          <w:numId w:val="27"/>
        </w:numPr>
        <w:spacing w:before="19"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(b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domości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su 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tyki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ystuje je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nym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pisie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)</w:t>
      </w:r>
    </w:p>
    <w:p w14:paraId="4F06180C" w14:textId="77777777" w:rsidR="009B0C37" w:rsidRPr="009B0C37" w:rsidRDefault="009B0C37" w:rsidP="009B0C37">
      <w:pPr>
        <w:widowControl w:val="0"/>
        <w:spacing w:before="19" w:after="0" w:line="24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37D5762D" w14:textId="77777777" w:rsidR="009B0C37" w:rsidRPr="009B0C37" w:rsidRDefault="009B0C37" w:rsidP="009B0C37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2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9B0C37">
        <w:rPr>
          <w:rFonts w:ascii="Times New Roman" w:eastAsia="Quasi-LucidaBright" w:hAnsi="Times New Roman" w:cs="Times New Roman"/>
          <w:spacing w:val="2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nę bard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dobrą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14:paraId="132372D1" w14:textId="77777777" w:rsidR="009B0C37" w:rsidRPr="009B0C37" w:rsidRDefault="009B0C37" w:rsidP="009B0C37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14:paraId="51F886E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5D2B7B" w14:textId="77777777" w:rsidR="009B0C37" w:rsidRPr="009B0C37" w:rsidRDefault="009B0C37" w:rsidP="009B0C37">
      <w:pPr>
        <w:widowControl w:val="0"/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</w:pPr>
    </w:p>
    <w:p w14:paraId="7F59F169" w14:textId="77777777" w:rsidR="009B0C37" w:rsidRPr="009B0C37" w:rsidRDefault="009B0C37" w:rsidP="009B0C37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88F4048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I. Kształcenie literackie i kulturowe</w:t>
      </w:r>
    </w:p>
    <w:p w14:paraId="6AA1DCCD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A08BB9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14:paraId="501D1D96" w14:textId="77777777" w:rsidR="009B0C37" w:rsidRPr="009B0C37" w:rsidRDefault="009B0C37" w:rsidP="009B0C37">
      <w:pPr>
        <w:widowControl w:val="0"/>
        <w:spacing w:before="3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804D41E" w14:textId="77777777" w:rsidR="009B0C37" w:rsidRPr="009B0C37" w:rsidRDefault="009B0C37" w:rsidP="009B0C37">
      <w:pPr>
        <w:widowControl w:val="0"/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ytuje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śnia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nośny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ysłuch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orów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yckich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pro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</w:p>
    <w:p w14:paraId="3C4A4775" w14:textId="77777777" w:rsidR="009B0C37" w:rsidRPr="009B0C37" w:rsidRDefault="009B0C37" w:rsidP="009B0C37">
      <w:pPr>
        <w:widowControl w:val="0"/>
        <w:spacing w:before="13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43510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14:paraId="1E946D53" w14:textId="77777777" w:rsidR="009B0C37" w:rsidRPr="009B0C37" w:rsidRDefault="009B0C37" w:rsidP="009B0C37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3F32B9B5" w14:textId="77777777" w:rsidR="009B0C37" w:rsidRPr="009B0C37" w:rsidRDefault="009B0C37">
      <w:pPr>
        <w:widowControl w:val="0"/>
        <w:numPr>
          <w:ilvl w:val="0"/>
          <w:numId w:val="32"/>
        </w:numPr>
        <w:spacing w:after="0" w:line="240" w:lineRule="auto"/>
        <w:ind w:right="61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czyta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rozu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10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pozio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sema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tycznym</w:t>
      </w:r>
      <w:r w:rsidRPr="009B0C37">
        <w:rPr>
          <w:rFonts w:ascii="Times New Roman" w:eastAsia="Quasi-LucidaBright" w:hAnsi="Times New Roman" w:cs="Times New Roman"/>
          <w:spacing w:val="-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rytyczny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równi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 spo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l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</w:p>
    <w:p w14:paraId="180B2335" w14:textId="77777777" w:rsidR="009B0C37" w:rsidRPr="009B0C37" w:rsidRDefault="009B0C37">
      <w:pPr>
        <w:widowControl w:val="0"/>
        <w:numPr>
          <w:ilvl w:val="0"/>
          <w:numId w:val="32"/>
        </w:numPr>
        <w:spacing w:before="27"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tuj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3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h,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iu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zi</w:t>
      </w:r>
    </w:p>
    <w:p w14:paraId="7E52628B" w14:textId="77777777" w:rsidR="009B0C37" w:rsidRPr="009B0C37" w:rsidRDefault="009B0C37">
      <w:pPr>
        <w:widowControl w:val="0"/>
        <w:numPr>
          <w:ilvl w:val="0"/>
          <w:numId w:val="32"/>
        </w:numPr>
        <w:spacing w:before="18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odczytuje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twory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tuje</w:t>
      </w:r>
    </w:p>
    <w:p w14:paraId="399B7AD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C445D3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JI- SAMOKSZTAŁCENIE</w:t>
      </w:r>
    </w:p>
    <w:p w14:paraId="30B78093" w14:textId="77777777" w:rsidR="009B0C37" w:rsidRPr="009B0C37" w:rsidRDefault="009B0C37" w:rsidP="009B0C37">
      <w:pPr>
        <w:widowControl w:val="0"/>
        <w:spacing w:before="4"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ACC67D7" w14:textId="77777777" w:rsidR="009B0C37" w:rsidRPr="009B0C37" w:rsidRDefault="009B0C37">
      <w:pPr>
        <w:widowControl w:val="0"/>
        <w:numPr>
          <w:ilvl w:val="0"/>
          <w:numId w:val="31"/>
        </w:numPr>
        <w:spacing w:after="0" w:line="240" w:lineRule="auto"/>
        <w:ind w:right="6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ra</w:t>
      </w:r>
      <w:r w:rsidRPr="009B0C37">
        <w:rPr>
          <w:rFonts w:ascii="Times New Roman" w:eastAsia="Quasi-LucidaBright" w:hAnsi="Times New Roman" w:cs="Times New Roman"/>
          <w:spacing w:val="2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3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cje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2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2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ź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ród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2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(np.</w:t>
      </w:r>
      <w:r w:rsidRPr="009B0C37">
        <w:rPr>
          <w:rFonts w:ascii="Times New Roman" w:eastAsia="Quasi-LucidaBright" w:hAnsi="Times New Roman" w:cs="Times New Roman"/>
          <w:spacing w:val="2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opism,</w:t>
      </w:r>
      <w:r w:rsidRPr="009B0C37">
        <w:rPr>
          <w:rFonts w:ascii="Times New Roman" w:eastAsia="Quasi-LucidaBright" w:hAnsi="Times New Roman" w:cs="Times New Roman"/>
          <w:spacing w:val="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stron 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wych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)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 o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 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nf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ny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lub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cym</w:t>
      </w:r>
    </w:p>
    <w:p w14:paraId="5EB84DD0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F8E12E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7923A7" w14:textId="77777777" w:rsidR="009B0C37" w:rsidRPr="009B0C37" w:rsidRDefault="009B0C37" w:rsidP="009B0C37">
      <w:pPr>
        <w:widowControl w:val="0"/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14:paraId="0A59ACCA" w14:textId="77777777" w:rsidR="009B0C37" w:rsidRPr="009B0C37" w:rsidRDefault="009B0C37" w:rsidP="009B0C37">
      <w:pPr>
        <w:widowControl w:val="0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14:paraId="2D46832C" w14:textId="77777777" w:rsidR="009B0C37" w:rsidRPr="009B0C37" w:rsidRDefault="009B0C37">
      <w:pPr>
        <w:widowControl w:val="0"/>
        <w:numPr>
          <w:ilvl w:val="0"/>
          <w:numId w:val="3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porównuje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fun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cję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lizow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nych</w:t>
      </w:r>
      <w:r w:rsidRPr="009B0C37">
        <w:rPr>
          <w:rFonts w:ascii="Times New Roman" w:eastAsia="Quasi-LucidaBright" w:hAnsi="Times New Roman" w:cs="Times New Roman"/>
          <w:spacing w:val="-11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ów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18"/>
          <w:szCs w:val="18"/>
        </w:rPr>
        <w:t>eg</w:t>
      </w:r>
      <w:r w:rsidRPr="009B0C37">
        <w:rPr>
          <w:rFonts w:ascii="Times New Roman" w:eastAsia="Quasi-LucidaBright" w:hAnsi="Times New Roman" w:cs="Times New Roman"/>
          <w:w w:val="99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5"/>
          <w:w w:val="9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 utwor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pickich</w:t>
      </w:r>
    </w:p>
    <w:p w14:paraId="0522F4E5" w14:textId="77777777" w:rsidR="009B0C37" w:rsidRPr="009B0C37" w:rsidRDefault="009B0C37">
      <w:pPr>
        <w:widowControl w:val="0"/>
        <w:numPr>
          <w:ilvl w:val="0"/>
          <w:numId w:val="30"/>
        </w:numPr>
        <w:spacing w:before="18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zuj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baś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ege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nd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innyc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ultu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</w:p>
    <w:p w14:paraId="2919BABA" w14:textId="77777777" w:rsidR="009B0C37" w:rsidRPr="009B0C37" w:rsidRDefault="009B0C37">
      <w:pPr>
        <w:widowControl w:val="0"/>
        <w:numPr>
          <w:ilvl w:val="0"/>
          <w:numId w:val="3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dos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ega</w:t>
      </w:r>
      <w:r w:rsidRPr="009B0C37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ice</w:t>
      </w:r>
      <w:r w:rsidRPr="009B0C37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międ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programów</w:t>
      </w:r>
      <w:r w:rsidRPr="009B0C37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formacyj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 reklam</w:t>
      </w:r>
    </w:p>
    <w:p w14:paraId="5B1D3AA0" w14:textId="77777777" w:rsidR="009B0C37" w:rsidRPr="009B0C37" w:rsidRDefault="009B0C37">
      <w:pPr>
        <w:widowControl w:val="0"/>
        <w:numPr>
          <w:ilvl w:val="0"/>
          <w:numId w:val="30"/>
        </w:numPr>
        <w:spacing w:before="3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odnosi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się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cyjnych</w:t>
      </w:r>
      <w:proofErr w:type="spellEnd"/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opisuje</w:t>
      </w:r>
      <w:r w:rsidRPr="009B0C37">
        <w:rPr>
          <w:rFonts w:ascii="Times New Roman" w:eastAsia="Quasi-LucidaBright" w:hAnsi="Times New Roman" w:cs="Times New Roman"/>
          <w:spacing w:val="-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cą</w:t>
      </w:r>
      <w:r w:rsidRPr="009B0C37">
        <w:rPr>
          <w:rFonts w:ascii="Times New Roman" w:eastAsia="Quasi-LucidaBright" w:hAnsi="Times New Roman" w:cs="Times New Roman"/>
          <w:spacing w:val="-1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ich</w:t>
      </w:r>
      <w:r w:rsidRPr="009B0C37">
        <w:rPr>
          <w:rFonts w:ascii="Times New Roman" w:eastAsia="Quasi-LucidaBright" w:hAnsi="Times New Roman" w:cs="Times New Roman"/>
          <w:spacing w:val="-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istość</w:t>
      </w:r>
      <w:r w:rsidRPr="009B0C37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 xml:space="preserve"> </w:t>
      </w:r>
    </w:p>
    <w:p w14:paraId="0B5EE9CA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14:paraId="533B9FCE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14:paraId="316E8F3C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14:paraId="7979ABC3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14:paraId="4BBF562B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9B0C37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9B0C37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14:paraId="0659930E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</w:pPr>
    </w:p>
    <w:p w14:paraId="356B34FC" w14:textId="77777777" w:rsidR="009B0C37" w:rsidRPr="009B0C37" w:rsidRDefault="009B0C37" w:rsidP="009B0C37">
      <w:pPr>
        <w:widowControl w:val="0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</w:t>
      </w:r>
    </w:p>
    <w:p w14:paraId="6CDC8A86" w14:textId="77777777" w:rsidR="009B0C37" w:rsidRPr="009B0C37" w:rsidRDefault="009B0C37">
      <w:pPr>
        <w:widowControl w:val="0"/>
        <w:numPr>
          <w:ilvl w:val="0"/>
          <w:numId w:val="34"/>
        </w:numPr>
        <w:spacing w:before="32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sne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isko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posobem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prob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mu, wy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zadania</w:t>
      </w:r>
    </w:p>
    <w:p w14:paraId="63BB34DB" w14:textId="77777777" w:rsidR="009B0C37" w:rsidRPr="009B0C37" w:rsidRDefault="009B0C37">
      <w:pPr>
        <w:widowControl w:val="0"/>
        <w:numPr>
          <w:ilvl w:val="0"/>
          <w:numId w:val="33"/>
        </w:numPr>
        <w:spacing w:before="21"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podejmuje rozmowę na temat przeczytanej lektury/dzieła także spoza kanonu lektur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 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5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grame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4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a w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 c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j; 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 je w odniesieniu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innych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ł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ż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</w:p>
    <w:p w14:paraId="1FE7B144" w14:textId="77777777" w:rsidR="009B0C37" w:rsidRPr="009B0C37" w:rsidRDefault="009B0C37">
      <w:pPr>
        <w:widowControl w:val="0"/>
        <w:numPr>
          <w:ilvl w:val="0"/>
          <w:numId w:val="29"/>
        </w:numPr>
        <w:spacing w:before="9" w:after="0" w:line="240" w:lineRule="auto"/>
        <w:ind w:left="851" w:right="68" w:hanging="425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tuj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fo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mb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liczn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1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utwo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rów</w:t>
      </w:r>
      <w:r w:rsidRPr="009B0C37">
        <w:rPr>
          <w:rFonts w:ascii="Times New Roman" w:eastAsia="Quasi-LucidaBright" w:hAnsi="Times New Roman" w:cs="Times New Roman"/>
          <w:spacing w:val="2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lit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h</w:t>
      </w:r>
      <w:r w:rsidRPr="009B0C37">
        <w:rPr>
          <w:rFonts w:ascii="Times New Roman" w:eastAsia="Quasi-LucidaBright" w:hAnsi="Times New Roman" w:cs="Times New Roman"/>
          <w:spacing w:val="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2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tycz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nych</w:t>
      </w:r>
    </w:p>
    <w:p w14:paraId="16885346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</w:rPr>
      </w:pPr>
    </w:p>
    <w:p w14:paraId="06EF688B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14:paraId="298A543F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ACEADC2" w14:textId="77777777" w:rsidR="009B0C37" w:rsidRPr="009B0C37" w:rsidRDefault="009B0C37">
      <w:pPr>
        <w:widowControl w:val="0"/>
        <w:numPr>
          <w:ilvl w:val="0"/>
          <w:numId w:val="28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 s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 c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chuj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ce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ię 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 uj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u, popr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ną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konstrukcją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ści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doborem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rodków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</w:p>
    <w:p w14:paraId="25ECC026" w14:textId="77777777" w:rsidR="009B0C37" w:rsidRPr="009B0C37" w:rsidRDefault="009B0C37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yk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się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db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łością</w:t>
      </w:r>
      <w:r w:rsidRPr="009B0C37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ość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rpunkcyjn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18"/>
          <w:szCs w:val="18"/>
        </w:rPr>
        <w:t>,</w:t>
      </w:r>
    </w:p>
    <w:p w14:paraId="06942F06" w14:textId="77777777" w:rsidR="009B0C37" w:rsidRPr="009B0C37" w:rsidRDefault="009B0C37">
      <w:pPr>
        <w:widowControl w:val="0"/>
        <w:numPr>
          <w:ilvl w:val="0"/>
          <w:numId w:val="2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yjną</w:t>
      </w:r>
      <w:proofErr w:type="spellEnd"/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dniową</w:t>
      </w:r>
      <w:r w:rsidRPr="009B0C37">
        <w:rPr>
          <w:rFonts w:ascii="Times New Roman" w:eastAsia="Quasi-LucidaBright" w:hAnsi="Times New Roman" w:cs="Times New Roman"/>
          <w:spacing w:val="-6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 xml:space="preserve"> 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dzi</w:t>
      </w:r>
    </w:p>
    <w:p w14:paraId="7DDCBC03" w14:textId="77777777" w:rsidR="009B0C37" w:rsidRPr="009B0C37" w:rsidRDefault="009B0C37" w:rsidP="009B0C37">
      <w:pPr>
        <w:widowControl w:val="0"/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1825C032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lastRenderedPageBreak/>
        <w:t>III. Kształcenie językowe</w:t>
      </w:r>
    </w:p>
    <w:p w14:paraId="7B4AF070" w14:textId="77777777" w:rsidR="009B0C37" w:rsidRPr="009B0C37" w:rsidRDefault="009B0C37" w:rsidP="009B0C37">
      <w:pPr>
        <w:widowControl w:val="0"/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04F6F453" w14:textId="77777777" w:rsidR="009B0C37" w:rsidRPr="009B0C37" w:rsidRDefault="009B0C37">
      <w:pPr>
        <w:widowControl w:val="0"/>
        <w:numPr>
          <w:ilvl w:val="0"/>
          <w:numId w:val="35"/>
        </w:numPr>
        <w:spacing w:before="19" w:after="0" w:line="240" w:lineRule="auto"/>
        <w:ind w:left="709" w:right="-20" w:hanging="425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sz w:val="18"/>
          <w:szCs w:val="18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iadomie</w:t>
      </w:r>
      <w:r w:rsidRPr="009B0C37">
        <w:rPr>
          <w:rFonts w:ascii="Times New Roman" w:eastAsia="Quasi-LucidaBright" w:hAnsi="Times New Roman" w:cs="Times New Roman"/>
          <w:spacing w:val="-1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9B0C37">
        <w:rPr>
          <w:rFonts w:ascii="Times New Roman" w:eastAsia="Quasi-LucidaBright" w:hAnsi="Times New Roman" w:cs="Times New Roman"/>
          <w:spacing w:val="-7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ję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ą</w:t>
      </w:r>
      <w:r w:rsidRPr="009B0C37">
        <w:rPr>
          <w:rFonts w:ascii="Times New Roman" w:eastAsia="Quasi-LucidaBright" w:hAnsi="Times New Roman" w:cs="Times New Roman"/>
          <w:spacing w:val="-11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akresie</w:t>
      </w:r>
      <w:r w:rsidRPr="009B0C37">
        <w:rPr>
          <w:rFonts w:ascii="Times New Roman" w:eastAsia="Quasi-LucidaBright" w:hAnsi="Times New Roman" w:cs="Times New Roman"/>
          <w:spacing w:val="-1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reści</w:t>
      </w:r>
      <w:r w:rsidRPr="009B0C37">
        <w:rPr>
          <w:rFonts w:ascii="Times New Roman" w:eastAsia="Quasi-LucidaBright" w:hAnsi="Times New Roman" w:cs="Times New Roman"/>
          <w:spacing w:val="-12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eriało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9B0C37">
        <w:rPr>
          <w:rFonts w:ascii="Times New Roman" w:eastAsia="Quasi-LucidaBright" w:hAnsi="Times New Roman" w:cs="Times New Roman"/>
          <w:spacing w:val="-18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ianych</w:t>
      </w:r>
      <w:r w:rsidRPr="009B0C37">
        <w:rPr>
          <w:rFonts w:ascii="Times New Roman" w:eastAsia="Quasi-LucidaBright" w:hAnsi="Times New Roman" w:cs="Times New Roman"/>
          <w:spacing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g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ame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m</w:t>
      </w:r>
      <w:r w:rsidRPr="009B0C37">
        <w:rPr>
          <w:rFonts w:ascii="Times New Roman" w:eastAsia="Quasi-LucidaBright" w:hAnsi="Times New Roman" w:cs="Times New Roman"/>
          <w:spacing w:val="-9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9B0C37">
        <w:rPr>
          <w:rFonts w:ascii="Times New Roman" w:eastAsia="Quasi-LucidaBright" w:hAnsi="Times New Roman" w:cs="Times New Roman"/>
          <w:spacing w:val="-5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sł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ownictw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skła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dni,</w:t>
      </w:r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ji</w:t>
      </w:r>
      <w:proofErr w:type="spellEnd"/>
      <w:r w:rsidRPr="009B0C37">
        <w:rPr>
          <w:rFonts w:ascii="Times New Roman" w:eastAsia="Quasi-LucidaBright" w:hAnsi="Times New Roman" w:cs="Times New Roman"/>
          <w:spacing w:val="-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9B0C37">
        <w:rPr>
          <w:rFonts w:ascii="Times New Roman" w:eastAsia="Quasi-LucidaBright" w:hAnsi="Times New Roman" w:cs="Times New Roman"/>
          <w:sz w:val="18"/>
          <w:szCs w:val="18"/>
        </w:rPr>
        <w:t>i</w:t>
      </w:r>
    </w:p>
    <w:p w14:paraId="1107BC8B" w14:textId="77777777" w:rsidR="009B0C37" w:rsidRPr="009B0C37" w:rsidRDefault="009B0C37" w:rsidP="009B0C37">
      <w:pPr>
        <w:widowControl w:val="0"/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70D8D04C" w14:textId="77777777" w:rsidR="009B0C37" w:rsidRPr="009B0C37" w:rsidRDefault="009B0C37" w:rsidP="009B0C37">
      <w:pPr>
        <w:widowControl w:val="0"/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48BBEF77" w14:textId="77777777" w:rsidR="009B0C37" w:rsidRPr="009B0C37" w:rsidRDefault="009B0C37" w:rsidP="009B0C37">
      <w:pPr>
        <w:widowControl w:val="0"/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6CDE8BCF" w14:textId="77777777" w:rsidR="009B0C37" w:rsidRPr="009B0C37" w:rsidRDefault="009B0C37" w:rsidP="009B0C37">
      <w:pPr>
        <w:widowControl w:val="0"/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30A66D66" w14:textId="77777777" w:rsidR="009B0C37" w:rsidRPr="009B0C37" w:rsidRDefault="009B0C37" w:rsidP="009B0C37">
      <w:pPr>
        <w:widowControl w:val="0"/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Dla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uczniów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ze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specjalnymi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potrzebami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edukacyjnymi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obowiązują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specjalnie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stworzone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dostosowania</w:t>
      </w:r>
      <w:proofErr w:type="spellEnd"/>
      <w:r w:rsidRPr="009B0C3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.</w:t>
      </w:r>
    </w:p>
    <w:p w14:paraId="7BBFBCCA" w14:textId="77777777" w:rsidR="009B0C37" w:rsidRPr="009B0C37" w:rsidRDefault="009B0C37" w:rsidP="009B0C37">
      <w:pPr>
        <w:widowControl w:val="0"/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14:paraId="05BA9051" w14:textId="77777777" w:rsidR="009B0C37" w:rsidRPr="009B0C37" w:rsidRDefault="009B0C37" w:rsidP="009B0C37">
      <w:pPr>
        <w:widowControl w:val="0"/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613F1B83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4D0F513F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5FACC3DD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01E2D74C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766A2233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60AEE315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304A8468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35C65336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147318C2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1E8991A9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1EA5C94D" w14:textId="77777777" w:rsidR="009B0C37" w:rsidRPr="009B0C37" w:rsidRDefault="009B0C37" w:rsidP="009B0C37">
      <w:pPr>
        <w:widowControl w:val="0"/>
        <w:spacing w:before="22" w:after="0" w:line="240" w:lineRule="auto"/>
        <w:ind w:left="720" w:right="58"/>
        <w:contextualSpacing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59285EB2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7CC5B6B1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47FE90F2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0C0B7C71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2FB1BD70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0BD48FA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08A5901E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2967496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71038657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2F45AE5E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1F3F223E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411730C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3C777AFC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4EB5F767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35E10CCD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15B4DAE8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63EC63B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41479801" w14:textId="77777777" w:rsidR="009B0C37" w:rsidRPr="009B0C37" w:rsidRDefault="009B0C37" w:rsidP="009B0C37">
      <w:pPr>
        <w:widowControl w:val="0"/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9B0C37">
        <w:rPr>
          <w:rFonts w:ascii="Arial" w:eastAsia="Swis721 WGL4 BT" w:hAnsi="Arial" w:cs="Arial"/>
          <w:w w:val="75"/>
          <w:sz w:val="40"/>
          <w:szCs w:val="40"/>
        </w:rPr>
        <w:lastRenderedPageBreak/>
        <w:t>OG</w:t>
      </w:r>
      <w:r w:rsidRPr="009B0C37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>LNE</w:t>
      </w:r>
      <w:r w:rsidRPr="009B0C37">
        <w:rPr>
          <w:rFonts w:ascii="Arial" w:eastAsia="Swis721 WGL4 BT" w:hAnsi="Arial" w:cs="Arial"/>
          <w:spacing w:val="37"/>
          <w:w w:val="75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 xml:space="preserve">KRYTERIA </w:t>
      </w:r>
      <w:r w:rsidRPr="009B0C37">
        <w:rPr>
          <w:rFonts w:ascii="Arial" w:eastAsia="Swis721 WGL4 BT" w:hAnsi="Arial" w:cs="Arial"/>
          <w:w w:val="76"/>
          <w:sz w:val="40"/>
          <w:szCs w:val="40"/>
        </w:rPr>
        <w:t>OCENIANIA</w:t>
      </w:r>
      <w:r w:rsidRPr="009B0C37">
        <w:rPr>
          <w:rFonts w:ascii="Arial" w:eastAsia="Swis721 WGL4 BT" w:hAnsi="Arial" w:cs="Arial"/>
          <w:spacing w:val="59"/>
          <w:w w:val="76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spacing w:val="59"/>
          <w:w w:val="76"/>
          <w:sz w:val="40"/>
          <w:szCs w:val="40"/>
        </w:rPr>
        <w:br/>
      </w:r>
      <w:r w:rsidRPr="009B0C37">
        <w:rPr>
          <w:rFonts w:ascii="Arial" w:eastAsia="Swis721 WGL4 BT" w:hAnsi="Arial" w:cs="Arial"/>
          <w:w w:val="76"/>
          <w:sz w:val="40"/>
          <w:szCs w:val="40"/>
        </w:rPr>
        <w:t xml:space="preserve">DLA KLASY </w:t>
      </w:r>
      <w:r w:rsidRPr="009B0C37">
        <w:rPr>
          <w:rFonts w:ascii="Arial" w:eastAsia="Swis721 WGL4 BT" w:hAnsi="Arial" w:cs="Arial"/>
          <w:w w:val="78"/>
          <w:sz w:val="40"/>
          <w:szCs w:val="40"/>
        </w:rPr>
        <w:t>V</w:t>
      </w:r>
    </w:p>
    <w:p w14:paraId="729F3EA5" w14:textId="77777777" w:rsidR="009B0C37" w:rsidRPr="009B0C37" w:rsidRDefault="009B0C37" w:rsidP="009B0C3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2332970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C9A44C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</w:p>
    <w:p w14:paraId="55B0E60D" w14:textId="77777777" w:rsidR="009B0C37" w:rsidRPr="009B0C37" w:rsidRDefault="009B0C37">
      <w:pPr>
        <w:widowControl w:val="0"/>
        <w:numPr>
          <w:ilvl w:val="0"/>
          <w:numId w:val="37"/>
        </w:numPr>
        <w:spacing w:before="62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7E7676E2" w14:textId="77777777" w:rsidR="009B0C37" w:rsidRPr="009B0C37" w:rsidRDefault="009B0C37">
      <w:pPr>
        <w:widowControl w:val="0"/>
        <w:numPr>
          <w:ilvl w:val="0"/>
          <w:numId w:val="37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14:paraId="21BBA71A" w14:textId="77777777" w:rsidR="009B0C37" w:rsidRPr="009B0C37" w:rsidRDefault="009B0C37" w:rsidP="009B0C37">
      <w:pPr>
        <w:widowControl w:val="0"/>
        <w:spacing w:before="6"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06529C" w14:textId="77777777" w:rsidR="009B0C37" w:rsidRPr="009B0C37" w:rsidRDefault="009B0C37" w:rsidP="009B0C37">
      <w:pPr>
        <w:widowControl w:val="0"/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</w:p>
    <w:p w14:paraId="089BED10" w14:textId="77777777" w:rsidR="009B0C37" w:rsidRPr="009B0C37" w:rsidRDefault="009B0C37">
      <w:pPr>
        <w:widowControl w:val="0"/>
        <w:numPr>
          <w:ilvl w:val="0"/>
          <w:numId w:val="38"/>
        </w:numPr>
        <w:spacing w:before="61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60E22FBD" w14:textId="77777777" w:rsidR="009B0C37" w:rsidRPr="009B0C37" w:rsidRDefault="009B0C37">
      <w:pPr>
        <w:widowControl w:val="0"/>
        <w:numPr>
          <w:ilvl w:val="0"/>
          <w:numId w:val="38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poziomie trudności</w:t>
      </w:r>
    </w:p>
    <w:p w14:paraId="604E56F3" w14:textId="77777777" w:rsidR="009B0C37" w:rsidRPr="009B0C37" w:rsidRDefault="009B0C37" w:rsidP="009B0C37">
      <w:pPr>
        <w:widowControl w:val="0"/>
        <w:spacing w:before="9"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A9AB2" w14:textId="77777777" w:rsidR="009B0C37" w:rsidRPr="009B0C37" w:rsidRDefault="009B0C37" w:rsidP="009B0C37">
      <w:pPr>
        <w:widowControl w:val="0"/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</w:p>
    <w:p w14:paraId="6CBD6026" w14:textId="77777777" w:rsidR="009B0C37" w:rsidRPr="009B0C37" w:rsidRDefault="009B0C37">
      <w:pPr>
        <w:widowControl w:val="0"/>
        <w:numPr>
          <w:ilvl w:val="0"/>
          <w:numId w:val="39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ności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tych</w:t>
      </w:r>
      <w:r w:rsidRPr="009B0C3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gramie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381E8891" w14:textId="77777777" w:rsidR="009B0C37" w:rsidRPr="009B0C37" w:rsidRDefault="009B0C37">
      <w:pPr>
        <w:widowControl w:val="0"/>
        <w:numPr>
          <w:ilvl w:val="0"/>
          <w:numId w:val="39"/>
        </w:numPr>
        <w:spacing w:before="1" w:after="0" w:line="240" w:lineRule="auto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9B0C3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rednim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0669F8C6" w14:textId="77777777" w:rsidR="009B0C37" w:rsidRPr="009B0C37" w:rsidRDefault="009B0C37" w:rsidP="009B0C3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96C18" w14:textId="77777777" w:rsidR="009B0C37" w:rsidRPr="009B0C37" w:rsidRDefault="009B0C37" w:rsidP="009B0C37">
      <w:pPr>
        <w:widowControl w:val="0"/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</w:p>
    <w:p w14:paraId="0F3495FC" w14:textId="77777777" w:rsidR="009B0C37" w:rsidRPr="009B0C37" w:rsidRDefault="009B0C37">
      <w:pPr>
        <w:widowControl w:val="0"/>
        <w:numPr>
          <w:ilvl w:val="0"/>
          <w:numId w:val="40"/>
        </w:numPr>
        <w:spacing w:before="47" w:after="0" w:line="240" w:lineRule="auto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stosuje</w:t>
      </w:r>
      <w:r w:rsidRPr="009B0C37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tności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14:paraId="6F6AA00A" w14:textId="77777777" w:rsidR="009B0C37" w:rsidRPr="009B0C37" w:rsidRDefault="009B0C37" w:rsidP="009B0C37">
      <w:pPr>
        <w:widowControl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A8203" w14:textId="77777777" w:rsidR="009B0C37" w:rsidRPr="009B0C37" w:rsidRDefault="009B0C37" w:rsidP="009B0C37">
      <w:pPr>
        <w:widowControl w:val="0"/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14:paraId="24AA99F6" w14:textId="77777777" w:rsidR="009B0C37" w:rsidRPr="009B0C37" w:rsidRDefault="009B0C37">
      <w:pPr>
        <w:widowControl w:val="0"/>
        <w:numPr>
          <w:ilvl w:val="0"/>
          <w:numId w:val="40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zuje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z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mów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3FE14949" w14:textId="77777777" w:rsidR="009B0C37" w:rsidRPr="009B0C37" w:rsidRDefault="009B0C37" w:rsidP="009B0C3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543F8" w14:textId="77777777" w:rsidR="009B0C37" w:rsidRPr="009B0C37" w:rsidRDefault="009B0C37" w:rsidP="009B0C37">
      <w:pPr>
        <w:widowControl w:val="0"/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</w:p>
    <w:p w14:paraId="6ACD61C0" w14:textId="77777777" w:rsidR="009B0C37" w:rsidRPr="009B0C37" w:rsidRDefault="009B0C37">
      <w:pPr>
        <w:widowControl w:val="0"/>
        <w:numPr>
          <w:ilvl w:val="0"/>
          <w:numId w:val="40"/>
        </w:numPr>
        <w:spacing w:before="47" w:after="0" w:line="240" w:lineRule="auto"/>
        <w:ind w:left="115" w:right="-20" w:hanging="115"/>
        <w:contextualSpacing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biegle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 umiejętnościami w rozwiązywaniu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tycznych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ycznych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objętych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amem</w:t>
      </w:r>
      <w:r w:rsidRPr="009B0C3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z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 proponuje rozwiązania nietypowe; jest twórczy, rozwija własne uzdolnienia</w:t>
      </w:r>
    </w:p>
    <w:p w14:paraId="642BE8BA" w14:textId="77777777" w:rsidR="009B0C37" w:rsidRPr="009B0C37" w:rsidRDefault="009B0C37" w:rsidP="009B0C37">
      <w:pPr>
        <w:widowControl w:val="0"/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14:paraId="038C09A8" w14:textId="77777777" w:rsidR="009B0C37" w:rsidRPr="009B0C37" w:rsidRDefault="009B0C37" w:rsidP="009B0C37">
      <w:pPr>
        <w:widowControl w:val="0"/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14:paraId="2E5B1C98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7864AD49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4958C0F4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6CEF3F28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3156DEAA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6CA8E06B" w14:textId="77777777" w:rsidR="009B0C37" w:rsidRPr="009B0C37" w:rsidRDefault="009B0C37" w:rsidP="009B0C37">
      <w:pPr>
        <w:widowControl w:val="0"/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t>SZCZE</w:t>
      </w:r>
      <w:r w:rsidRPr="009B0C37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9B0C37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9B0C37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9B0C37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9B0C37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9B0C37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Pr="009B0C37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9B0C37">
        <w:rPr>
          <w:rFonts w:ascii="Arial" w:eastAsia="Swis721 WGL4 BT" w:hAnsi="Arial" w:cs="Arial"/>
          <w:color w:val="000000"/>
          <w:w w:val="78"/>
          <w:sz w:val="40"/>
          <w:szCs w:val="40"/>
        </w:rPr>
        <w:t>V</w:t>
      </w:r>
    </w:p>
    <w:p w14:paraId="25B65FB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</w:p>
    <w:p w14:paraId="60827FE3" w14:textId="77777777" w:rsidR="009B0C37" w:rsidRPr="009B0C37" w:rsidRDefault="009B0C37" w:rsidP="009B0C37">
      <w:pPr>
        <w:widowControl w:val="0"/>
        <w:spacing w:after="0" w:line="36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teczną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óry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peł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ymagań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na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dopus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.</w:t>
      </w:r>
    </w:p>
    <w:p w14:paraId="09711F34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C6CB68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76337E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óry:</w:t>
      </w:r>
    </w:p>
    <w:p w14:paraId="2DA23307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8C6D9B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2055B9E3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14:paraId="13C9067F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upia uw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innych osób,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 ogó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orów,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ie pol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dzi innych uczniów</w:t>
      </w:r>
    </w:p>
    <w:p w14:paraId="220ADF20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zuje najważniejsze informacje w wysłuchanym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zw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cza w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proste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14:paraId="161E8FD1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innych 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i 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lnie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gestem, postawą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)</w:t>
      </w:r>
    </w:p>
    <w:p w14:paraId="2D7FF974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919748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14:paraId="69656B3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cę i 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iorcę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 w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tych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ich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typo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z doś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obs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14:paraId="72CEF073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proste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np.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prośb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odmowę, przeprosiny, zaproszenie</w:t>
      </w:r>
    </w:p>
    <w:p w14:paraId="07EB52F5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odpowiednich fragmentach przeczytanego tekstu,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w dosłow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</w:p>
    <w:p w14:paraId="69DA391F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informacje zamieszczone na przykład w słowniczku przy tekście, przy obrazie</w:t>
      </w:r>
    </w:p>
    <w:p w14:paraId="73CE5C5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</w:t>
      </w:r>
    </w:p>
    <w:p w14:paraId="4EB935AB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stara się czytać 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14:paraId="324CC6A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stara się poprawnie akcentować wyrazy</w:t>
      </w:r>
    </w:p>
    <w:p w14:paraId="466DACD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 lub z niewielką pomocą nauczyciela lub uczniów 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14:paraId="788D7CF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rozpozn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następujące formy wypowiedzi: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nia,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cję, 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</w:p>
    <w:p w14:paraId="66FFF20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najważniejsze 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14:paraId="03F5291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14:paraId="6F36782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Calibri" w:hAnsi="Times New Roman" w:cs="Times New Roman"/>
          <w:color w:val="000000"/>
          <w:sz w:val="24"/>
          <w:szCs w:val="24"/>
        </w:rPr>
        <w:t>wie, jakiego typu informacje znajdują się w słowniku ortograficznym, słowniku wyrazów bliskoznacznych i poprawnej polszczyzny</w:t>
      </w:r>
    </w:p>
    <w:p w14:paraId="17AC425E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potrafi 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ać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467ACDA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pod kierunkiem nauczyciela odszukuje wyrazy w słowniku wyrazów bliskoznacznych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sprawdza użycie związków w słowniku poprawnej polszczyzny</w:t>
      </w:r>
    </w:p>
    <w:p w14:paraId="7030D177" w14:textId="77777777" w:rsidR="009B0C37" w:rsidRPr="009B0C37" w:rsidRDefault="009B0C37" w:rsidP="009B0C37">
      <w:pPr>
        <w:widowControl w:val="0"/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E0B2DA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163A08F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mówi 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woich 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</w:t>
      </w:r>
    </w:p>
    <w:p w14:paraId="4B76FFA3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 zabiegi stylistyczne w utworach literackich, w tym funkcję obrazowania poetyckiego w liryce</w:t>
      </w:r>
    </w:p>
    <w:p w14:paraId="2F39FF7C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 pomocą nauczyciela wskazuje apostrofę, powtórzenia, zdrobnienia, obrazy poetyckie, uosobienie, ożywienie, wyraz dźwiękonaśladowczy</w:t>
      </w:r>
    </w:p>
    <w:p w14:paraId="5F0B07C5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pojęcia: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autor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adresat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bohater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wiersza</w:t>
      </w:r>
    </w:p>
    <w:p w14:paraId="4535F498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teksty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użytkowe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 xml:space="preserve"> od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literackich</w:t>
      </w:r>
      <w:proofErr w:type="spellEnd"/>
    </w:p>
    <w:p w14:paraId="41F557D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utwory pisane wierszem i prozą</w:t>
      </w:r>
    </w:p>
    <w:p w14:paraId="7C38A1A8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krótko mówi 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takie jak: bohater, akcja, wątek, fabuła, wie, czym jest punkt kulminacyjny</w:t>
      </w:r>
    </w:p>
    <w:p w14:paraId="239EAB3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 </w:t>
      </w:r>
    </w:p>
    <w:p w14:paraId="191AEFC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rozpoznaje na znanych z lekcji tekstach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mit, bajkę, przypowieść i nowelę, podaje </w:t>
      </w:r>
      <w:ins w:id="0" w:author="Hanna Negowska" w:date="2018-08-28T09:08:00Z">
        <w:r w:rsidRPr="009B0C3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br/>
        </w:r>
      </w:ins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z pomocą nauczyciela ich główne cechy</w:t>
      </w:r>
      <w:del w:id="1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2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14:paraId="396DE290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zna pojęcie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4"/>
          <w:szCs w:val="24"/>
        </w:rPr>
        <w:t>morał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, wyjaśnia go z pomocą nauczyciela</w:t>
      </w:r>
      <w:del w:id="3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4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14:paraId="47998168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pojęcia: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refren, rytm</w:t>
      </w:r>
    </w:p>
    <w:p w14:paraId="67065D7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 </w:t>
      </w:r>
    </w:p>
    <w:p w14:paraId="7A3D0455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 podstawowe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14:paraId="11DC2A1E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z pomocą nauczyciela podejmuje próby odczytania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su metaforycznego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orów </w:t>
      </w:r>
    </w:p>
    <w:p w14:paraId="4648707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</w:p>
    <w:p w14:paraId="640FDF45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14:paraId="4FF549EF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14:paraId="102236EF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 i podtr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 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 z inny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uczni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czyci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m, stosuje się do podstawowych reguł grzecznościowych właściwych podczas rozmowy z osobą dorosłą i rówieśnikiem </w:t>
      </w:r>
    </w:p>
    <w:p w14:paraId="0BA231E3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od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odpowiednio 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typowej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sytuacji komunikacyjnej skierować prośbę, pytanie, odmowę, wyjaśnienie, zaproszenie</w:t>
      </w:r>
    </w:p>
    <w:p w14:paraId="68609ABE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 proste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la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dem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onstrukcyjnym,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14:paraId="5D1D5D96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bse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proofErr w:type="spellEnd"/>
    </w:p>
    <w:p w14:paraId="4A9C3947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</w:p>
    <w:p w14:paraId="664E474F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oje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</w:t>
      </w:r>
    </w:p>
    <w:p w14:paraId="64129ED4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niach opisuje obraz, ilustrację, plakat oraz przedmiot, miejsce, postać, zwierzę itp.</w:t>
      </w:r>
    </w:p>
    <w:p w14:paraId="396411E5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ru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</w:p>
    <w:p w14:paraId="4F0F40B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14:paraId="173304C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 się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awiać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</w:p>
    <w:p w14:paraId="1B4BEF2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skonwencjonalizowane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w punktach krótką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14:paraId="4B22C4B2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0FE0C17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14:paraId="3C6B0C82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dwukropek przy wyliczeniu, przecinek, myślnik w zapisie dialogu; 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14:paraId="71CBB0F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poprawnie zapisuje głoski miękkie</w:t>
      </w:r>
    </w:p>
    <w:p w14:paraId="2E51CAF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i próbuje stosować podst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rą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piso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 ó–u,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–h</w:t>
      </w:r>
    </w:p>
    <w:p w14:paraId="12E4B66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podstawowe zasady dotyczące pisowni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rzeczownikami, przymiotnikami, przysłówkami, liczebnikami i czasownikami</w:t>
      </w:r>
    </w:p>
    <w:p w14:paraId="6B36889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stara się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14:paraId="2623471A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 próbuje stosować 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szczegółowego planu wypowiedzi, ogłoszenia, zaproszenia, instrukcji, przepisu kulinarnego, dziennika, pamiętnika, notatki, streszczenia </w:t>
      </w:r>
    </w:p>
    <w:p w14:paraId="326B6B1E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pomocą nauczyciela zapisuje list oficjalny, wywiad, plan ramowy i szczegółowy,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 xml:space="preserve">ogłoszenie, zaproszenie, instrukcję, przepis kulinarny, kartki z dziennika i pamiętnika, notatkę i streszczenie </w:t>
      </w:r>
    </w:p>
    <w:p w14:paraId="5DF919F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pisze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krótkie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odt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twórcze, dba o następstwo zdarzeń </w:t>
      </w:r>
    </w:p>
    <w:p w14:paraId="3866F2AD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kilkuzdaniowy opis obr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</w:t>
      </w:r>
    </w:p>
    <w:p w14:paraId="6078A2AC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 się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ować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pit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</w:p>
    <w:p w14:paraId="0F0599CC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stara się, by wypowiedzi były czytelne </w:t>
      </w:r>
    </w:p>
    <w:p w14:paraId="64E9DD81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konstruuje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icznym, stara się, by były one poprawne pod względem językowym </w:t>
      </w:r>
    </w:p>
    <w:p w14:paraId="7AE3991E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przepisuje cytat w cudzysłowie </w:t>
      </w:r>
    </w:p>
    <w:p w14:paraId="08760C63" w14:textId="77777777" w:rsidR="009B0C37" w:rsidRPr="009B0C37" w:rsidRDefault="009B0C37" w:rsidP="009B0C37">
      <w:pPr>
        <w:widowControl w:val="0"/>
        <w:spacing w:after="0"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14:paraId="33C5E870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14:paraId="4A72EC8D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podstawową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14:paraId="35E9AB39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słownictwa (np. rozpoznaje zdrobnienia, potrafi dobrać parami wyrazy bliskoznaczne, stara się tworzyć poprawne związki wyrazowe)</w:t>
      </w:r>
    </w:p>
    <w:p w14:paraId="605A86EB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– 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ruuje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dyncz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 na 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14:paraId="0BF6BDB7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odmienia według wzoru lub z niewielką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pomcą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nauczyciela rzeczownik, czasownik, przymiotnik, liczebnik, zaimek, potrafi podać przykłady zaimków,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iki w różnych czasach, trybach, 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własne i pospolite,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zaimki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przy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ocy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la 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owy, oddziela temat od końcówki </w:t>
      </w:r>
      <w:del w:id="5" w:author="Hanna Negowska" w:date="2018-08-28T09:12:00Z">
        <w:r w:rsidRPr="009B0C3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del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ins w:id="6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), przyimek, partykułę i wykrzyknik</w:t>
      </w:r>
    </w:p>
    <w:p w14:paraId="13D8CEE1" w14:textId="77777777" w:rsidR="009B0C37" w:rsidRPr="009B0C37" w:rsidRDefault="009B0C37" w:rsidP="009B0C37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odróżnia głoskę od litery, z pomocą nauczyciela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podaje przykłady głosek ustnych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nosowych, dzieli wyrazy znane z lekcji na głoski, dzieli wyrazy litery i sylaby, zna podstawowe reguły akcentowania wyrazów w języku polskim, stara się je stosować</w:t>
      </w:r>
    </w:p>
    <w:p w14:paraId="7F854675" w14:textId="77777777" w:rsidR="009B0C37" w:rsidRPr="009B0C37" w:rsidRDefault="009B0C37" w:rsidP="009B0C37">
      <w:pPr>
        <w:widowControl w:val="0"/>
        <w:spacing w:after="0" w:line="360" w:lineRule="auto"/>
        <w:ind w:left="720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6ECE39A" w14:textId="77777777" w:rsidR="009B0C37" w:rsidRPr="009B0C37" w:rsidRDefault="009B0C37" w:rsidP="009B0C37">
      <w:pPr>
        <w:widowControl w:val="0"/>
        <w:spacing w:after="0" w:line="360" w:lineRule="auto"/>
        <w:ind w:left="720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8E45068" w14:textId="77777777" w:rsidR="009B0C37" w:rsidRPr="009B0C37" w:rsidRDefault="009B0C37" w:rsidP="009B0C37">
      <w:pPr>
        <w:widowControl w:val="0"/>
        <w:spacing w:after="0" w:line="360" w:lineRule="auto"/>
        <w:ind w:left="720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9ED67DF" w14:textId="77777777" w:rsidR="009B0C37" w:rsidRPr="009B0C37" w:rsidRDefault="009B0C37" w:rsidP="009B0C37">
      <w:pPr>
        <w:widowControl w:val="0"/>
        <w:spacing w:after="0" w:line="36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zną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cą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13B6916F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F6045F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4212A16E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14:paraId="5FC7C888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ze zrozumieniem,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w 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</w:p>
    <w:p w14:paraId="0E6505D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u, tworzy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rozpozn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14:paraId="549EBDCF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oimi 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ogó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słys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da 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bułę 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hi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orii, formułuje pytania</w:t>
      </w:r>
    </w:p>
    <w:p w14:paraId="68E495D3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2454A183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14:paraId="5DC4DA9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omawianych w klasie tekstach literackich oraz sytuacjach znanych uczniowi z doświadczenia </w:t>
      </w:r>
    </w:p>
    <w:p w14:paraId="6403591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dosłowne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</w:p>
    <w:p w14:paraId="6F7E30C1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 informacje z odpowiednich fragmentów przeczytanego tekstu,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dosłow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</w:p>
    <w:p w14:paraId="5721550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zwłaszcza na poziomie dosłownym </w:t>
      </w:r>
    </w:p>
    <w:p w14:paraId="34C88DC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14:paraId="0CF475D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poprawnie akcentuje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większość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 inton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zd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iową podczas głośnego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utw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</w:t>
      </w:r>
    </w:p>
    <w:p w14:paraId="1958C14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 prostych tekstach odd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</w:t>
      </w:r>
    </w:p>
    <w:p w14:paraId="7CFC497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14:paraId="759A3CC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ń,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14:paraId="391B931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potr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ne 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14:paraId="71E599C3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zi</w:t>
      </w:r>
    </w:p>
    <w:p w14:paraId="1048BC9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778BF3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14:paraId="7240D1B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lastRenderedPageBreak/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3BBAAE5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ać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dp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edii,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tron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14:paraId="03BF8E30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BE7298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333F2309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oje 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eak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cje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ze</w:t>
      </w:r>
    </w:p>
    <w:p w14:paraId="182FE6BD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8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14:paraId="00B3ABA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niewielką pomocą nauczyciela odróżnia autora, adresata i bohatera wiersza </w:t>
      </w:r>
    </w:p>
    <w:p w14:paraId="07CD6BC8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 funkcję obrazowania poetyckiego w liryce</w:t>
      </w:r>
    </w:p>
    <w:p w14:paraId="6EAC9505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14:paraId="6DDDE374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</w:p>
    <w:p w14:paraId="746BBA5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</w:p>
    <w:p w14:paraId="63D7CC41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wsk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mitu, bajki, przypowieści i noweli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14:paraId="68C3CC2D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samodzielnie cytuje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 bajki i sens przypowieści</w:t>
      </w:r>
    </w:p>
    <w:p w14:paraId="3A7CD023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rozpoznaje elementy rytmu: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refren</w:t>
      </w:r>
    </w:p>
    <w:p w14:paraId="614996D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odczytuje je na poziomie dosłownym </w:t>
      </w:r>
    </w:p>
    <w:p w14:paraId="5F2DBFC7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a także odmiany filmu</w:t>
      </w:r>
    </w:p>
    <w:p w14:paraId="79231C2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14:paraId="52FC8685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opowiada, streszcza przeczytane teksty, 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omawianych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metaforycznym</w:t>
      </w:r>
    </w:p>
    <w:p w14:paraId="3CC1818C" w14:textId="77777777" w:rsidR="009B0C37" w:rsidRPr="009B0C37" w:rsidRDefault="009B0C37" w:rsidP="009B0C37">
      <w:pPr>
        <w:widowControl w:val="0"/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6939A8B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9CB9A9" w14:textId="77777777" w:rsidR="009B0C37" w:rsidRPr="009B0C37" w:rsidRDefault="009B0C37" w:rsidP="009B0C37">
      <w:pPr>
        <w:widowControl w:val="0"/>
        <w:spacing w:after="0" w:line="36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14:paraId="628B693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14:paraId="194FBD7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omunik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j, stosując się do reguł grzecznościowych; używa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14:paraId="232371D1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w typowych sytuacjach dostoso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typy wypowiedzeń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</w:p>
    <w:p w14:paraId="21D229A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otw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14:paraId="1693E30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w 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</w:p>
    <w:p w14:paraId="427844D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ę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z codziennością, otaczającą rzeczywistością, lekturą, filmem itp. </w:t>
      </w:r>
    </w:p>
    <w:p w14:paraId="1AF62E79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ny: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enia w 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nolo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zcz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 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ne, zdaje relację z wydarzenia</w:t>
      </w:r>
    </w:p>
    <w:p w14:paraId="7161922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obr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 oraz przedmiot, miejsce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jąc 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okreś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ające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w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i; krótko, ale w sposób uporządkowany opisuje postać, zwierzę, przedmiot itp. </w:t>
      </w:r>
    </w:p>
    <w:p w14:paraId="4731A75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cytuje ut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ory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tyckie, odd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 ogó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trój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</w:p>
    <w:p w14:paraId="56EE342F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 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ych</w:t>
      </w:r>
    </w:p>
    <w:p w14:paraId="0B54DF05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krótką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14:paraId="51FC8487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 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owny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m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cznym</w:t>
      </w:r>
    </w:p>
    <w:p w14:paraId="5F751458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</w:p>
    <w:p w14:paraId="299A63FD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14:paraId="22FAA998" w14:textId="77777777" w:rsidR="009B0C37" w:rsidRPr="009B0C37" w:rsidRDefault="009B0C37" w:rsidP="009B0C37">
      <w:pPr>
        <w:widowControl w:val="0"/>
        <w:spacing w:after="0" w:line="36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548E70B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14:paraId="58D434A9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14:paraId="5FF522EA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najczęściej stosuje podst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 ó–u,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h, pisowni </w:t>
      </w:r>
      <w:r w:rsidRPr="009B0C37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rzeczownikami, przymiotnikami, przysłówkami, liczebnikami i czasownikami, cząstki </w:t>
      </w:r>
      <w:r w:rsidRPr="009B0C37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czasownikami</w:t>
      </w:r>
    </w:p>
    <w:p w14:paraId="5A495DF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 wymienić najważniejsze wyjątki od poznanych reguł ortograficznych</w:t>
      </w:r>
      <w:del w:id="9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delText xml:space="preserve"> </w:delText>
        </w:r>
        <w:r w:rsidRPr="009B0C37" w:rsidDel="00696B6C">
          <w:rPr>
            <w:rFonts w:ascii="Times New Roman" w:eastAsia="Quasi-LucidaBright" w:hAnsi="Times New Roman" w:cs="Times New Roman"/>
            <w:color w:val="000000"/>
            <w:w w:val="99"/>
            <w:sz w:val="24"/>
            <w:szCs w:val="24"/>
          </w:rPr>
          <w:delText xml:space="preserve"> </w:delText>
        </w:r>
      </w:del>
      <w:ins w:id="10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t xml:space="preserve"> </w:t>
        </w:r>
      </w:ins>
    </w:p>
    <w:p w14:paraId="4BA5FF2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14:paraId="3A3B61A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 stosuje 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szczegółowego planu wypowiedzi, ogłoszenia, zaproszenia, instrukcji,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przepisu kulinarnego, dziennika, pamiętnika notatki, streszczenia</w:t>
      </w:r>
    </w:p>
    <w:p w14:paraId="131D0FC5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uzwględniając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14:paraId="5CF2A778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</w:p>
    <w:p w14:paraId="640F9B8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na ogół poprawny opis obr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tu,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</w:p>
    <w:p w14:paraId="45CF852E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14:paraId="45351372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na ogół zachowuje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14:paraId="2037DF2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konstruuje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iczno-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dniowym</w:t>
      </w:r>
    </w:p>
    <w:p w14:paraId="1A795DE6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używa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 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dynczych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ożonych </w:t>
      </w:r>
    </w:p>
    <w:p w14:paraId="3D13FBE6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 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bier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oznajmujące, pytające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</w:t>
      </w:r>
    </w:p>
    <w:p w14:paraId="42B37B0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 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</w:p>
    <w:p w14:paraId="7A827DAC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czne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iać</w:t>
      </w:r>
    </w:p>
    <w:p w14:paraId="7B1C250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wyszukuje cytaty i zapisuje je w cudzysłowie </w:t>
      </w:r>
    </w:p>
    <w:p w14:paraId="01C6170D" w14:textId="77777777" w:rsidR="009B0C37" w:rsidRPr="009B0C37" w:rsidRDefault="009B0C37" w:rsidP="009B0C37">
      <w:pPr>
        <w:widowControl w:val="0"/>
        <w:spacing w:after="0"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14:paraId="276F1189" w14:textId="77777777" w:rsidR="009B0C37" w:rsidRPr="009B0C37" w:rsidRDefault="009B0C37" w:rsidP="009B0C37">
      <w:pPr>
        <w:widowControl w:val="0"/>
        <w:spacing w:after="0" w:line="36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6B00770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typowych sytuacjach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14:paraId="0BE26816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zdrobnienia,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</w:p>
    <w:p w14:paraId="07BFDE40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truuje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dync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nierozwinięte i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równoważniki zdań, 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typów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</w:p>
    <w:p w14:paraId="66BDF0F3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rozpoznaje i odmienia typowe rzeczowniki (własne, pospolite), czasowniki, przymiotniki, liczebniki, zaimki, okr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formę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ną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nikó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w w różnych 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lastRenderedPageBreak/>
        <w:t>czasach, trybach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pisuje czasowniki z cząstką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), stosuje wykrzykniki i partykuły, rozpoznaje zaimki w tekście)</w:t>
      </w:r>
    </w:p>
    <w:p w14:paraId="1FD180DB" w14:textId="77777777" w:rsidR="009B0C37" w:rsidRPr="009B0C37" w:rsidRDefault="009B0C37" w:rsidP="009B0C37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nosowe, potrafi je nazywać,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</w:p>
    <w:p w14:paraId="43491E9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272FD7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6332A8" w14:textId="77777777" w:rsidR="009B0C37" w:rsidRPr="009B0C37" w:rsidRDefault="009B0C37" w:rsidP="009B0C37">
      <w:pPr>
        <w:widowControl w:val="0"/>
        <w:spacing w:after="0"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z:</w:t>
      </w:r>
    </w:p>
    <w:p w14:paraId="299B31EC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D6EAE0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6CFD596E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14:paraId="4E5CCAC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koncentruje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gę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dłuż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innych, a zw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odtw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14:paraId="58DCB512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potrzebne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tabeli, schematu, punktów, kilkuzdaniowej wypowiedzi,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14:paraId="261B5FE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od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</w:p>
    <w:p w14:paraId="033A53F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pisze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formułuje pytania</w:t>
      </w:r>
    </w:p>
    <w:p w14:paraId="6FB4160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ciwie 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ra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</w:t>
      </w:r>
    </w:p>
    <w:p w14:paraId="6ABDE89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14:paraId="1290650A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0D9FE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14:paraId="1237C94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krótko charakteryzuje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14:paraId="01327B9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dosłowne i symboliczne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14:paraId="08BD44C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przytacza informacje zawarte w tekście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w 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</w:p>
    <w:p w14:paraId="60043AB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formacje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ych, fakt od opinii</w:t>
      </w:r>
    </w:p>
    <w:p w14:paraId="1D4E761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mawia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na poziomie dosłownym, formułuje ogólne wnioski, próbuje omówić je na poziomie przenośnym </w:t>
      </w:r>
    </w:p>
    <w:p w14:paraId="6613F65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ym, stara się interpretować je głosowo </w:t>
      </w:r>
    </w:p>
    <w:p w14:paraId="26DD453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głośno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rtyku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cji, akcentowania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inton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cji</w:t>
      </w:r>
    </w:p>
    <w:p w14:paraId="11B5F76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i rozumie ich funkcję, posługuje się akapitami </w:t>
      </w:r>
    </w:p>
    <w:p w14:paraId="0CE0CD6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typow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ch,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ch,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ch, 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ch, listach oficjalnych, dziennikach, pamiętnikach, relacjach</w:t>
      </w:r>
    </w:p>
    <w:p w14:paraId="2735085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i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 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14:paraId="388CD6B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tłumaczy przenośne znaczenie wybranych wyrazów, związków wyrazów w wypowiedzi </w:t>
      </w:r>
    </w:p>
    <w:p w14:paraId="0E168C78" w14:textId="77777777" w:rsidR="009B0C37" w:rsidRPr="009B0C37" w:rsidRDefault="009B0C37" w:rsidP="009B0C37">
      <w:pPr>
        <w:widowControl w:val="0"/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17847B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14:paraId="2B420E9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w razie potrzeby 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2036A1A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ra inform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interneto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</w:p>
    <w:p w14:paraId="6AE3711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samodzielnie korzysta ze słowników wyrazów bliskoznacznych i poprawnej polszczyzny </w:t>
      </w:r>
    </w:p>
    <w:p w14:paraId="32770DEC" w14:textId="77777777" w:rsidR="009B0C37" w:rsidRPr="009B0C37" w:rsidRDefault="009B0C37" w:rsidP="009B0C37">
      <w:pPr>
        <w:widowControl w:val="0"/>
        <w:tabs>
          <w:tab w:val="left" w:pos="894"/>
        </w:tabs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5DECFB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5A590F4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nazywa i 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reak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14:paraId="25AC1C8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 w omawianych tekstach apostrofy, powtórzenia, zdrobnienia, uosobienia, ożywienia, obrazy poetyckie, wyrazy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 i obj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</w:t>
      </w:r>
    </w:p>
    <w:p w14:paraId="56CFBCB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rozpoznaje autora, adresata i bohatera wiersza </w:t>
      </w:r>
    </w:p>
    <w:p w14:paraId="7A8879F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 obrazy poetyckie w liryce i rozumie ich funkcję</w:t>
      </w:r>
    </w:p>
    <w:p w14:paraId="60BD159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14:paraId="50F1EF5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 narrator, akcja, fabuła, wątek, punkt kulminacyjny</w:t>
      </w:r>
    </w:p>
    <w:p w14:paraId="6C7799E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</w:p>
    <w:p w14:paraId="4357D65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wskazuje ich cechy</w:t>
      </w:r>
      <w:del w:id="11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delText xml:space="preserve">  </w:delText>
        </w:r>
      </w:del>
      <w:ins w:id="12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t xml:space="preserve"> </w:t>
        </w:r>
      </w:ins>
    </w:p>
    <w:p w14:paraId="1BC75E1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przytacza i parafrazuje morał bajki, odczytuje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14:paraId="4A725E7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 podst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funkcję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rotki, rymu, refrenu </w:t>
      </w:r>
    </w:p>
    <w:p w14:paraId="209E021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9B0C3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 xml:space="preserve">omawia je na poziomie dosłownym i </w:t>
      </w:r>
      <w:proofErr w:type="spellStart"/>
      <w:r w:rsidRPr="009B0C3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>probuje</w:t>
      </w:r>
      <w:proofErr w:type="spellEnd"/>
      <w:r w:rsidRPr="009B0C3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 xml:space="preserve"> je zinterpretować </w:t>
      </w:r>
    </w:p>
    <w:p w14:paraId="68C2516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używa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ć: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a także zna odmiany filmu,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ieł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różne gatunki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mowe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14:paraId="01B955E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i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rów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ich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odnos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14:paraId="3E2139F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analizowanych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ym (dosło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ym), </w:t>
      </w:r>
      <w:ins w:id="13" w:author="Hanna Negowska" w:date="2018-08-28T09:46:00Z">
        <w:r w:rsidRPr="009B0C37">
          <w:rPr>
            <w:rFonts w:ascii="Times New Roman" w:eastAsia="Quasi-LucidaBright" w:hAnsi="Times New Roman" w:cs="Times New Roman"/>
            <w:color w:val="000000"/>
            <w:position w:val="2"/>
            <w:sz w:val="24"/>
            <w:szCs w:val="24"/>
          </w:rPr>
          <w:br/>
        </w:r>
      </w:ins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z niewielką pomocą nauczyciela – na poziomie przenośnym </w:t>
      </w:r>
    </w:p>
    <w:p w14:paraId="1BB9714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wskazuje neologizmy w tekście </w:t>
      </w:r>
    </w:p>
    <w:p w14:paraId="343C8D23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FF3C5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14:paraId="07BB0ADC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14:paraId="2D9C5C4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sne, logiczne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ie, stosując się do reguł grzecznościowych; używa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14:paraId="628E19F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w typowych sytuacjach dobiera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rodzaje wypowiedzeń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prostych i rozwiniętych, wypowiedzenia oznajmujące, pytające i rozkazujące, 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niową</w:t>
      </w:r>
    </w:p>
    <w:p w14:paraId="0087F03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w formie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rótkiej, sensownej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14:paraId="7A16C6F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łączy za pomocą odpowiednich spójników i przyimków współrzędne i podrzędne związki wyrazowe w zdaniu</w:t>
      </w:r>
    </w:p>
    <w:p w14:paraId="56DAF36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ię w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</w:t>
      </w:r>
    </w:p>
    <w:p w14:paraId="28B8925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stosuje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formy 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ymiotnik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przysłówka, liczebnika i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nika</w:t>
      </w:r>
    </w:p>
    <w:p w14:paraId="4BD3820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gromadzi wyrazy określające i nazywające na przykład cechy wyglądu i charakteru </w:t>
      </w:r>
    </w:p>
    <w:p w14:paraId="0C301FA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i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ny: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enia w 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 chronolo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</w:p>
    <w:p w14:paraId="2D3A629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lastRenderedPageBreak/>
        <w:t>aktywnie 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w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owi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codziennymi sytuacjami</w:t>
      </w:r>
    </w:p>
    <w:p w14:paraId="33E430E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sposób logiczny i uporządkowany opisuje przedmiot, miejsce, krajobraz, postać, zwierzę,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przedmot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obraz, ilustrację, plakat, stosując właściwe tematowi słownictwo oraz słownictwo służące do formułowania ocen, opinii, emocji i uczuć</w:t>
      </w:r>
    </w:p>
    <w:p w14:paraId="54354B7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z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amię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14:paraId="1B9DC30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świadomie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14:paraId="0E4F4AA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14:paraId="12F0504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2844523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odróżnia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nia dosło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wyrazów od 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foryc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nych i objaśnia znaczenia metaforyczne</w:t>
      </w:r>
    </w:p>
    <w:p w14:paraId="6012D81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14:paraId="4DF857C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4C1EF8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14:paraId="424CFA5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bezbłędnie 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14:paraId="1E2CCB2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stosuje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dotyc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ó–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–h,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różnymi częściami mowy,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czasownikami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ypowych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np. wykor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o wyr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neutralnych i zdrobnieniach)</w:t>
      </w:r>
    </w:p>
    <w:p w14:paraId="377B429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i stosuje wyjątki od poznanych reguł ortograficznych </w:t>
      </w:r>
    </w:p>
    <w:p w14:paraId="0EB621A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tosuje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14:paraId="7C36B1A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pamiętnika, notatki, streszczenia</w:t>
      </w:r>
    </w:p>
    <w:p w14:paraId="594947C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z dziennika i pamiętnika, notatkę (w różnych formach) i streszczenie</w:t>
      </w:r>
    </w:p>
    <w:p w14:paraId="6B53727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ukł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spójne, upor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chrono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nym poprawnie skomponowane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stara się, aby były one wierne utworowi / pomysłowe,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streszcza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ory f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ęps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 przyimki i wyrażenia przyimkowe;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iada z perspektywy świadka i uczestnika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eń, wprowadza dialog, a także elementy innych form wypowiedzi, np. opis</w:t>
      </w:r>
    </w:p>
    <w:p w14:paraId="7B5BED0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stosuje akapity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</w:p>
    <w:p w14:paraId="10A18B5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opisuje obraz, ilustrację, plakat, rzeźbę, stosując słownictwo służące do formułowania ocen i opinii, emocji i uczuć</w:t>
      </w:r>
    </w:p>
    <w:p w14:paraId="206BB2C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zachowuje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14:paraId="5EB5F672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nymi 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 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pomocą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spójników i przyimków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półr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dne i podrzędne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</w:p>
    <w:p w14:paraId="05BC6D2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stosuje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formy 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ymiot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liczebnika i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we wszystkich trybach</w:t>
      </w:r>
    </w:p>
    <w:p w14:paraId="28B51132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grom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okr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i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chy na przykład 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ru na podst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</w:p>
    <w:p w14:paraId="4561675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czne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</w:p>
    <w:p w14:paraId="44C5FC4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sprawnie wyszukuje cytaty, zapisuje je w cudzysłowie i wprowadza do swojego tekstu </w:t>
      </w:r>
    </w:p>
    <w:p w14:paraId="7A6AEAF4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C48C52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14:paraId="79482564" w14:textId="77777777" w:rsidR="009B0C37" w:rsidRPr="009B0C37" w:rsidRDefault="009B0C37" w:rsidP="009B0C37">
      <w:pPr>
        <w:widowControl w:val="0"/>
        <w:spacing w:after="0"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Umiejętnie stosu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kresie:</w:t>
      </w:r>
    </w:p>
    <w:p w14:paraId="5FCF540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słownictwa – wzbogaca tworzony tekst na przykład zdrobnieniami, wyrazami bliskoznacznymi, przeciwstawnymi, związkami frazeologicznymi</w:t>
      </w:r>
    </w:p>
    <w:p w14:paraId="2FD8782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 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ych oraz równoważniki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używ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pów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ń: pyt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jmuj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yknikowych, neutralnych,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od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j; wskazuje podmiot i orzeczenie, buduje spójne zdania pojedyncze, w których poprawnie łączy w związki wszystkie wyrazy; wzbogaca zdania, dodając przydawki, dopełnienia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okoliczniki; poprawnie rozpoznaje związki wyrazów w zdaniu, tworząc wykres zdania pojedynczego,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rpunkcji</w:t>
      </w:r>
    </w:p>
    <w:p w14:paraId="1E8531B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poprawnie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odmienia typowe rzeczowniki (własne, pospolite, konkretne, abstrakcyjne), czasowniki, przymiotniki, liczebniki, zaimki i określa ich formę,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rozpoznaje czasy i typy liczebników,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), wskazuje zaimki w tekście, podaje ich przykłady, wyjaśnia ich funkcję i stosuje je w celu uniknięcia powtórzeń, poprawnie używa krótszych i dłuższych form zaimków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ywa odmi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 mowy w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wnych 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</w:p>
    <w:p w14:paraId="76D0843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tyki – 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su pod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głoski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y, </w:t>
      </w:r>
      <w:ins w:id="14" w:author="Hanna Negowska" w:date="2018-08-28T09:48:00Z">
        <w:r w:rsidRPr="009B0C3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także różnic między pisownią i wymową w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ich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pisie, bezbłędnie dzieli głoski na ustne, nosowe, twarde, miękkie, dźwięczne, bezdźwięczne, dzieli na głoski wyrazy ze spółgłoskami miękkimi,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zna i stosuje reguły akcentowania wyrazów w języku polskim</w:t>
      </w:r>
    </w:p>
    <w:p w14:paraId="386CB979" w14:textId="77777777" w:rsidR="009B0C37" w:rsidRPr="009B0C37" w:rsidRDefault="009B0C37" w:rsidP="009B0C37">
      <w:pPr>
        <w:widowControl w:val="0"/>
        <w:spacing w:after="0"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E143717" w14:textId="77777777" w:rsidR="009B0C37" w:rsidRPr="009B0C37" w:rsidRDefault="009B0C37" w:rsidP="009B0C37">
      <w:pPr>
        <w:widowControl w:val="0"/>
        <w:spacing w:after="0"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89248EB" w14:textId="77777777" w:rsidR="009B0C37" w:rsidRPr="009B0C37" w:rsidRDefault="009B0C37" w:rsidP="009B0C37">
      <w:pPr>
        <w:widowControl w:val="0"/>
        <w:spacing w:after="0"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dobr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dobrą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0F0437DD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DFE09E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14:paraId="3AB8E43E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14:paraId="6218E60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zuje 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</w:t>
      </w:r>
    </w:p>
    <w:p w14:paraId="703C992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różnorodne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dostosowanej do potrzeb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(np. plan, tabela, schemat, kilkuzdaniowa wypowiedź)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, rozpoznaje nastrój 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zywa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tu </w:t>
      </w:r>
    </w:p>
    <w:p w14:paraId="5FCBDFA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 i omawia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14:paraId="2B50FBB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pójne 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na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ysłuch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omunik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</w:t>
      </w:r>
    </w:p>
    <w:p w14:paraId="5CD66038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362707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14:paraId="6383F37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14:paraId="5820C1E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wyjaśnia dosłowne i symboliczne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14:paraId="7BBA827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przytacza i wyjaśnia informacje w tekście,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je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 przykład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14:paraId="3D2B219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inform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drugor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dnych, fakty od opinii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ystuje je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znaczeń dosłownych i przenośnych, dokonuje selekcji materiału na podstawie faktów i opinii zawartych w tekście</w:t>
      </w:r>
    </w:p>
    <w:p w14:paraId="3AB5418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 xml:space="preserve">szczegółowo omawia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na poziomie dosłownym i przenośnym </w:t>
      </w:r>
    </w:p>
    <w:p w14:paraId="56A09CE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del w:id="15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16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14:paraId="6AB1471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no czyta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 i inton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odd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 odczytyw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tu;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poprawnie akcentuje wyrazy, również te, które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języku polskim akcentuje się nietypowo</w:t>
      </w:r>
    </w:p>
    <w:p w14:paraId="2E00A45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dzi, rozu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fun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ich 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</w:p>
    <w:p w14:paraId="69AD111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świadomie posługuje się akapitami w celu oddzielania od siebie poszczególnych zagadnień </w:t>
      </w:r>
    </w:p>
    <w:p w14:paraId="2F7592B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płynnie odd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w dłuższych tekstach </w:t>
      </w:r>
    </w:p>
    <w:p w14:paraId="4C8B78B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typow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stylistyczne w życzeniach, ogłoszeniach, instrukcjach, przepisach, listach oficjalnych, dziennikach i pamiętnikach</w:t>
      </w:r>
    </w:p>
    <w:p w14:paraId="1DA3ABD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 twórczo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tuje 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 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cji, 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cie i not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tce</w:t>
      </w:r>
    </w:p>
    <w:p w14:paraId="2B047EB9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i 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zi </w:t>
      </w:r>
    </w:p>
    <w:p w14:paraId="667E3F58" w14:textId="77777777" w:rsidR="009B0C37" w:rsidRPr="009B0C37" w:rsidRDefault="009B0C37" w:rsidP="009B0C37">
      <w:pPr>
        <w:widowControl w:val="0"/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450FF65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14:paraId="026272C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systematycznie korzysta ze słownika ortograficznego </w:t>
      </w:r>
    </w:p>
    <w:p w14:paraId="15DAE34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ra inform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one pośr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 w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ródł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owych;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onfrontuje je z inny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źród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14:paraId="094E45E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</w:p>
    <w:p w14:paraId="1ADDA73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47DBC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14:paraId="5E387B3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opisuje utwór,</w:t>
      </w:r>
      <w:del w:id="17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9B0C3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8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konfrontuje swoje reakcje czytelnicze z innymi odbiorcami</w:t>
      </w:r>
    </w:p>
    <w:p w14:paraId="37DB2E9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 w utworze poetyckim apostrofy, powtórzenia, zdrobnienia, uosobienia, ożywienia, obrazy poetyckie, wyrazy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dźwiękonaśladowcze, obj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funkcję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przenośne </w:t>
      </w:r>
    </w:p>
    <w:p w14:paraId="6E963EC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rozpoznaje autora, adresata i bohatera wiersza, nie utożsamiając ich ze sobą;</w:t>
      </w:r>
      <w:del w:id="19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9B0C3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0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na temat podmiotu lirycznego, adresata i bohatera wiersza do interpretacji utworu</w:t>
      </w:r>
    </w:p>
    <w:p w14:paraId="14F22FEF" w14:textId="77777777" w:rsidR="009B0C37" w:rsidRPr="009B0C37" w:rsidRDefault="009B0C37" w:rsidP="009B0C37">
      <w:pPr>
        <w:widowControl w:val="0"/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A2591C2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szczegółowo omawia obrazy poetyckie w wierszu i ich funkcję w utworze</w:t>
      </w:r>
    </w:p>
    <w:p w14:paraId="7E55803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szczegółowo omawia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14:paraId="3124956C" w14:textId="77777777" w:rsidR="009B0C37" w:rsidRPr="009B0C37" w:rsidRDefault="009B0C37" w:rsidP="009B0C37">
      <w:pPr>
        <w:widowControl w:val="0"/>
        <w:spacing w:after="0" w:line="36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36"/>
          <w:szCs w:val="36"/>
        </w:rPr>
        <w:t>•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ab/>
        <w:t>objaśnia funkcję analizowanych elementów świata przedstawionego w utworze epickim</w:t>
      </w:r>
    </w:p>
    <w:p w14:paraId="6385292C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szczegółowo omawia ich cechy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14:paraId="06896E2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trzecioosobowego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i dostrzega różnice między narracją pierwszo- i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trzecioosobową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6152A61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14:paraId="3ABB238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rozumie funkcję: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rotki, rymu, refrenu w ukształtowaniu brzmieniowej warstwy tekstu</w:t>
      </w:r>
    </w:p>
    <w:p w14:paraId="384F34C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9B0C3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>interpretuje je na poziomie dosłownym i przenośnym</w:t>
      </w:r>
    </w:p>
    <w:p w14:paraId="51A8B9B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scenariusz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(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filmowa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muzyczna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radiowa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itd.),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słuchowisko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wyróżnia wśród przekazów audiowizualnych słuchowiska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różne gatunki filmowe</w:t>
      </w:r>
    </w:p>
    <w:p w14:paraId="50E9923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14:paraId="2B9C62E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samodzielnie 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dosło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 i przenośnym </w:t>
      </w:r>
    </w:p>
    <w:p w14:paraId="298A7CC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rozumie pojęcie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2"/>
          <w:sz w:val="24"/>
          <w:szCs w:val="24"/>
        </w:rPr>
        <w:t>neologizm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wskazuje neologizmy w tekście, rozumie zasady ich tworzenia</w:t>
      </w:r>
    </w:p>
    <w:p w14:paraId="40E29240" w14:textId="77777777" w:rsidR="009B0C37" w:rsidRPr="009B0C37" w:rsidRDefault="009B0C37" w:rsidP="009B0C37">
      <w:pPr>
        <w:widowControl w:val="0"/>
        <w:spacing w:after="0" w:line="360" w:lineRule="auto"/>
        <w:ind w:left="567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11698E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14:paraId="6A0B514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14:paraId="4F3A6284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reg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ościo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ych, świadomie używa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z osobą dorosłą i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ieśnikiem, a także w różnorodnych sytuacjach oficjalnych i nieoficjalnych</w:t>
      </w:r>
      <w:del w:id="21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 </w:delText>
        </w:r>
      </w:del>
      <w:ins w:id="22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</w:t>
        </w:r>
      </w:ins>
    </w:p>
    <w:p w14:paraId="0DE24B9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typy wypowiedzeń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prostych i rozwiniętych, wypowiedzenia oznajmujące, pytające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 xml:space="preserve">i rozkazujące </w:t>
      </w:r>
    </w:p>
    <w:p w14:paraId="3D7B312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i pod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proofErr w:type="spellEnd"/>
    </w:p>
    <w:p w14:paraId="3A18A53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stylistycznym, świadomie dobiera intonację zdaniową,</w:t>
      </w:r>
      <w:del w:id="23" w:author="Hanna Negowska" w:date="2018-08-28T09:13:00Z">
        <w:r w:rsidRPr="009B0C3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24" w:author="Hanna Negowska" w:date="2018-08-28T09:13:00Z">
        <w:r w:rsidRPr="009B0C3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14:paraId="5E861959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adresata wypowiedzi</w:t>
      </w:r>
    </w:p>
    <w:p w14:paraId="59874F49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mi stosuje poprawny język, bogate słownictwo oraz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z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14:paraId="36F9893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14:paraId="1E112FA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 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wygłaszanych z pamięci lub recytowanych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14:paraId="145E40D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rpre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poetyckich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 w progr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nia</w:t>
      </w:r>
    </w:p>
    <w:p w14:paraId="7EEA0E6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swobodnie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14:paraId="7438971B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świadomie 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bogaca kom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ikat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erba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rodkami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14:paraId="3A09DE7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14:paraId="27A87E9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składa pomysłowe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precyzyjną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sady gry </w:t>
      </w:r>
    </w:p>
    <w:p w14:paraId="060CDD91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dokonuje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okrytyki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i doskon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ją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konstrukcji i języka</w:t>
      </w:r>
    </w:p>
    <w:p w14:paraId="369CC96F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E88549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14:paraId="6E4E12D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bezbłędnie 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14:paraId="4434B8D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rpunkcyjnym,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syjnym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skł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o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kompo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ycji z uwzględnieniem akapitów; płynnie stosuje poznane reguły ortograficzne, zna i stosuje wyjątki od nich </w:t>
      </w:r>
    </w:p>
    <w:p w14:paraId="35A3CC93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bezbłędnie 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bezbłędnie stosuje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14:paraId="67EBED4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lastRenderedPageBreak/>
        <w:t xml:space="preserve">pisze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oficjalny, wywiad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</w:p>
    <w:p w14:paraId="60FAC0BD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</w:p>
    <w:p w14:paraId="0EC10DD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 z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erspek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</w:p>
    <w:p w14:paraId="1F3CE2A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14:paraId="7DCECEB7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14:paraId="01DD4456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zachowuje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dba, aby zapis jego wypowiedzi ułatwiał odbiorcy jej czytanie </w:t>
      </w:r>
    </w:p>
    <w:p w14:paraId="2093427A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 szczegółowy, dobrze skomponowany opis obr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tu, stosując właściwe danej dziedzinie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szuki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nazewnictwo i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słownictwo służące do formułowania ocen i opinii, emocji i uczuć</w:t>
      </w:r>
    </w:p>
    <w:p w14:paraId="4C6A14B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nie, 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iednie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p.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ektury</w:t>
      </w:r>
    </w:p>
    <w:p w14:paraId="1CAAA66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</w:t>
      </w:r>
    </w:p>
    <w:p w14:paraId="59BD732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ektur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 stosuje bogate słownictwo, 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z om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ną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tyką; jego język jest poprawny </w:t>
      </w:r>
    </w:p>
    <w:p w14:paraId="53F8C8C2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onuje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 pod względem ortograficznym, interpunkcyjnym, stylistycznym i treściowym </w:t>
      </w:r>
    </w:p>
    <w:p w14:paraId="0A3AAFE5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</w:p>
    <w:p w14:paraId="087A8982" w14:textId="77777777" w:rsidR="009B0C37" w:rsidRPr="009B0C37" w:rsidRDefault="009B0C37" w:rsidP="009B0C37">
      <w:pPr>
        <w:widowControl w:val="0"/>
        <w:spacing w:after="0" w:line="360" w:lineRule="auto"/>
        <w:ind w:left="115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14:paraId="5FFA053C" w14:textId="77777777" w:rsidR="009B0C37" w:rsidRPr="009B0C37" w:rsidRDefault="009B0C37" w:rsidP="009B0C37">
      <w:pPr>
        <w:widowControl w:val="0"/>
        <w:spacing w:after="0" w:line="360" w:lineRule="auto"/>
        <w:ind w:left="115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14:paraId="15A7B3CE" w14:textId="77777777" w:rsidR="009B0C37" w:rsidRPr="009B0C37" w:rsidRDefault="009B0C37" w:rsidP="009B0C37">
      <w:pPr>
        <w:widowControl w:val="0"/>
        <w:spacing w:after="0" w:line="360" w:lineRule="auto"/>
        <w:ind w:left="115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14:paraId="5DA9939E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lastRenderedPageBreak/>
        <w:t>III. Kształcenie językowe</w:t>
      </w:r>
    </w:p>
    <w:p w14:paraId="4D90ED90" w14:textId="77777777" w:rsidR="009B0C37" w:rsidRPr="009B0C37" w:rsidRDefault="009B0C37" w:rsidP="009B0C37">
      <w:pPr>
        <w:widowControl w:val="0"/>
        <w:spacing w:after="0"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wykorzystuje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kresie:</w:t>
      </w:r>
    </w:p>
    <w:p w14:paraId="4BF68CFF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 samodzielnie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ra zdrobnienia,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przeciwstawne i frazeologizmy,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 od 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wypowiedzi i sytuacji komunikacyjnej</w:t>
      </w:r>
    </w:p>
    <w:p w14:paraId="4C8BEAC0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ęde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się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ości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-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j, wzbogaca zdania, dodając przydawki, dopełnienia i okoliczniki, dba o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 łączenie wyrazów w związki i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rpunkcję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onych)</w:t>
      </w:r>
    </w:p>
    <w:p w14:paraId="2EB9B8F8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stosuje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w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odmi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nne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nne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 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 w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bezbłędnie określa formę odmiennych części mowy,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25F9C72E" w14:textId="77777777" w:rsidR="009B0C37" w:rsidRPr="009B0C37" w:rsidRDefault="009B0C37" w:rsidP="009B0C3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su 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tyki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ystuje je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w, stosuje w praktyce wszystkie poznane zasady akcentowania wyrazów</w:t>
      </w:r>
    </w:p>
    <w:p w14:paraId="7A5AF551" w14:textId="77777777" w:rsidR="009B0C37" w:rsidRPr="009B0C37" w:rsidRDefault="009B0C37" w:rsidP="009B0C37">
      <w:pPr>
        <w:widowControl w:val="0"/>
        <w:spacing w:after="0" w:line="36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E821AD1" w14:textId="77777777" w:rsidR="009B0C37" w:rsidRPr="009B0C37" w:rsidRDefault="009B0C37" w:rsidP="009B0C37">
      <w:pPr>
        <w:widowControl w:val="0"/>
        <w:spacing w:after="0" w:line="36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04B771A" w14:textId="77777777" w:rsidR="009B0C37" w:rsidRPr="009B0C37" w:rsidRDefault="009B0C37" w:rsidP="009B0C37">
      <w:pPr>
        <w:widowControl w:val="0"/>
        <w:spacing w:after="0"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nę bard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 dobrą ora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5A24FC9B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BB02E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14:paraId="6DA2C7CC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14:paraId="18D7DD50" w14:textId="77777777" w:rsidR="009B0C37" w:rsidRPr="009B0C37" w:rsidRDefault="009B0C37">
      <w:pPr>
        <w:widowControl w:val="0"/>
        <w:numPr>
          <w:ilvl w:val="0"/>
          <w:numId w:val="26"/>
        </w:numPr>
        <w:spacing w:after="0"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ytuje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śnia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nośny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ysłuch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yckich i pro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ich</w:t>
      </w:r>
    </w:p>
    <w:p w14:paraId="2C5217D0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68408E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81780F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lastRenderedPageBreak/>
        <w:t>CZ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14:paraId="17E77D37" w14:textId="77777777" w:rsidR="009B0C37" w:rsidRPr="009B0C37" w:rsidRDefault="009B0C37">
      <w:pPr>
        <w:widowControl w:val="0"/>
        <w:numPr>
          <w:ilvl w:val="0"/>
          <w:numId w:val="26"/>
        </w:numPr>
        <w:spacing w:after="0"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samodzielnie czyta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rozu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pozio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tycznym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rytyczny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równi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ż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 spo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14:paraId="26BB6F70" w14:textId="77777777" w:rsidR="009B0C37" w:rsidRPr="009B0C37" w:rsidRDefault="009B0C37">
      <w:pPr>
        <w:widowControl w:val="0"/>
        <w:numPr>
          <w:ilvl w:val="0"/>
          <w:numId w:val="32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h,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biograficznych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h, samodzielnych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zi </w:t>
      </w:r>
    </w:p>
    <w:p w14:paraId="7FAEE7F6" w14:textId="77777777" w:rsidR="009B0C37" w:rsidRPr="009B0C37" w:rsidRDefault="009B0C37">
      <w:pPr>
        <w:widowControl w:val="0"/>
        <w:numPr>
          <w:ilvl w:val="0"/>
          <w:numId w:val="32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i wygłasza z pamięci 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oraz je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tuje</w:t>
      </w:r>
    </w:p>
    <w:p w14:paraId="7405C51F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1C6820BD" w14:textId="77777777" w:rsidR="009B0C37" w:rsidRPr="009B0C37" w:rsidRDefault="009B0C37" w:rsidP="009B0C37">
      <w:pPr>
        <w:widowControl w:val="0"/>
        <w:spacing w:after="0"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14:paraId="61BCAA7B" w14:textId="77777777" w:rsidR="009B0C37" w:rsidRPr="009B0C37" w:rsidRDefault="009B0C37">
      <w:pPr>
        <w:widowControl w:val="0"/>
        <w:numPr>
          <w:ilvl w:val="0"/>
          <w:numId w:val="31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ra i twórczo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 (np.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)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lub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cym</w:t>
      </w:r>
    </w:p>
    <w:p w14:paraId="1DE516E3" w14:textId="77777777" w:rsidR="009B0C37" w:rsidRPr="009B0C37" w:rsidRDefault="009B0C37">
      <w:pPr>
        <w:widowControl w:val="0"/>
        <w:numPr>
          <w:ilvl w:val="0"/>
          <w:numId w:val="31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szuka inspiracji do wzbogacenia swoich tekstów w słownikach wyrazów bliskoznacznych i poprawnej polszczyzny</w:t>
      </w:r>
    </w:p>
    <w:p w14:paraId="78ABD302" w14:textId="77777777" w:rsidR="009B0C37" w:rsidRPr="009B0C37" w:rsidRDefault="009B0C37">
      <w:pPr>
        <w:widowControl w:val="0"/>
        <w:numPr>
          <w:ilvl w:val="0"/>
          <w:numId w:val="31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czystość i poprawność swojej wypowiedzi, korzystając z różnych źródeł: słowników, poradników, audycji radiowych i programów telewizyjnych</w:t>
      </w:r>
    </w:p>
    <w:p w14:paraId="72CAFE0B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80D1D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18FE5FCD" w14:textId="77777777" w:rsidR="009B0C37" w:rsidRPr="009B0C37" w:rsidRDefault="009B0C37">
      <w:pPr>
        <w:widowControl w:val="0"/>
        <w:numPr>
          <w:ilvl w:val="0"/>
          <w:numId w:val="30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porównuje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lizow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utwor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pickich</w:t>
      </w:r>
    </w:p>
    <w:p w14:paraId="71ADEE59" w14:textId="77777777" w:rsidR="009B0C37" w:rsidRPr="009B0C37" w:rsidRDefault="009B0C37">
      <w:pPr>
        <w:widowControl w:val="0"/>
        <w:numPr>
          <w:ilvl w:val="0"/>
          <w:numId w:val="30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mitu, bajki, przypowieści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</w:p>
    <w:p w14:paraId="389DB2FC" w14:textId="77777777" w:rsidR="009B0C37" w:rsidRPr="009B0C37" w:rsidRDefault="009B0C37">
      <w:pPr>
        <w:widowControl w:val="0"/>
        <w:numPr>
          <w:ilvl w:val="0"/>
          <w:numId w:val="30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ega 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ice międ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ce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programów 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formacyj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reklam</w:t>
      </w:r>
    </w:p>
    <w:p w14:paraId="14E841B2" w14:textId="77777777" w:rsidR="009B0C37" w:rsidRPr="009B0C37" w:rsidRDefault="009B0C37">
      <w:pPr>
        <w:widowControl w:val="0"/>
        <w:numPr>
          <w:ilvl w:val="0"/>
          <w:numId w:val="30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odnosi się do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cyjnych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opisuje 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cą ich 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istość</w:t>
      </w:r>
    </w:p>
    <w:p w14:paraId="2D2CFC78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31DE40E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14:paraId="366D2920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14:paraId="14CF7B7B" w14:textId="77777777" w:rsidR="009B0C37" w:rsidRPr="009B0C37" w:rsidRDefault="009B0C37">
      <w:pPr>
        <w:widowControl w:val="0"/>
        <w:numPr>
          <w:ilvl w:val="0"/>
          <w:numId w:val="34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isko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posobem 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 prob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mu, 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zadania</w:t>
      </w:r>
    </w:p>
    <w:p w14:paraId="76C0E2C4" w14:textId="77777777" w:rsidR="009B0C37" w:rsidRPr="009B0C37" w:rsidRDefault="009B0C37">
      <w:pPr>
        <w:widowControl w:val="0"/>
        <w:numPr>
          <w:ilvl w:val="0"/>
          <w:numId w:val="33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podejmuje rozmowę na temat przeczytanej lektury/dzieła także spoza kanonu lektur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grame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w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 piątej; 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je w odniesieniu do innych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14:paraId="60C8652C" w14:textId="77777777" w:rsidR="009B0C37" w:rsidRPr="009B0C37" w:rsidRDefault="009B0C37">
      <w:pPr>
        <w:widowControl w:val="0"/>
        <w:numPr>
          <w:ilvl w:val="0"/>
          <w:numId w:val="33"/>
        </w:numPr>
        <w:spacing w:after="0"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liczn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h i 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</w:p>
    <w:p w14:paraId="02DE3F73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2334D8EC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14:paraId="3D72ADC7" w14:textId="77777777" w:rsidR="009B0C37" w:rsidRPr="009B0C37" w:rsidRDefault="009B0C37">
      <w:pPr>
        <w:widowControl w:val="0"/>
        <w:numPr>
          <w:ilvl w:val="0"/>
          <w:numId w:val="28"/>
        </w:numPr>
        <w:spacing w:after="0"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 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 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ins w:id="25" w:author="Aga" w:date="2018-08-28T08:13:00Z">
        <w:r w:rsidRPr="009B0C3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twórczym</w:t>
        </w:r>
      </w:ins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u,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ną konstrukcją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doborem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rodków 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14:paraId="7381862E" w14:textId="77777777" w:rsidR="009B0C37" w:rsidRPr="009B0C37" w:rsidRDefault="009B0C37">
      <w:pPr>
        <w:widowControl w:val="0"/>
        <w:numPr>
          <w:ilvl w:val="0"/>
          <w:numId w:val="28"/>
        </w:numPr>
        <w:spacing w:after="0"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się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db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łością o 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ość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rpunkcyjn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fleksyjną i składniową oraz estetykę zapisu wypowiedzi</w:t>
      </w:r>
    </w:p>
    <w:p w14:paraId="4B057936" w14:textId="77777777" w:rsidR="009B0C37" w:rsidRPr="009B0C37" w:rsidRDefault="009B0C37" w:rsidP="009B0C37">
      <w:pPr>
        <w:widowControl w:val="0"/>
        <w:spacing w:after="0" w:line="36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C07F90A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48E9C81A" w14:textId="77777777" w:rsidR="009B0C37" w:rsidRPr="009B0C37" w:rsidRDefault="009B0C37">
      <w:pPr>
        <w:widowControl w:val="0"/>
        <w:numPr>
          <w:ilvl w:val="0"/>
          <w:numId w:val="36"/>
        </w:numPr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iadomie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twórczo wykorzystuje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akresie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eriało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ianych 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ownictw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ins w:id="26" w:author="Hanna Negowska" w:date="2018-08-28T10:03:00Z">
        <w:r w:rsidRPr="009B0C3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14:paraId="4BAE749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EBCD62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D712AB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9810C31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6BD9FD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3AA1ED4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06D5A1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E25411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63E5C4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4166083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257428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8A05FF4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B8DF9D8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40B6BB0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D3189D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08264A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55B7F09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2252A1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6CDEDC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527071C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548C2FE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36D7400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907E2DE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0FDCC2F" w14:textId="77777777" w:rsidR="009B0C37" w:rsidRDefault="009B0C37" w:rsidP="009B0C37">
      <w:pPr>
        <w:widowControl w:val="0"/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14:paraId="5E972155" w14:textId="7D1D882B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9B0C37">
        <w:rPr>
          <w:rFonts w:ascii="Arial" w:eastAsia="Swis721 WGL4 BT" w:hAnsi="Arial" w:cs="Arial"/>
          <w:w w:val="75"/>
          <w:sz w:val="40"/>
          <w:szCs w:val="40"/>
        </w:rPr>
        <w:lastRenderedPageBreak/>
        <w:t>OG</w:t>
      </w:r>
      <w:r w:rsidRPr="009B0C37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>LNE</w:t>
      </w:r>
      <w:r w:rsidRPr="009B0C37">
        <w:rPr>
          <w:rFonts w:ascii="Arial" w:eastAsia="Swis721 WGL4 BT" w:hAnsi="Arial" w:cs="Arial"/>
          <w:spacing w:val="37"/>
          <w:w w:val="75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w w:val="75"/>
          <w:sz w:val="40"/>
          <w:szCs w:val="40"/>
        </w:rPr>
        <w:t xml:space="preserve">KRYTERIA </w:t>
      </w:r>
      <w:r w:rsidRPr="009B0C37">
        <w:rPr>
          <w:rFonts w:ascii="Arial" w:eastAsia="Swis721 WGL4 BT" w:hAnsi="Arial" w:cs="Arial"/>
          <w:w w:val="76"/>
          <w:sz w:val="40"/>
          <w:szCs w:val="40"/>
        </w:rPr>
        <w:t>OCENIANIA</w:t>
      </w:r>
      <w:r w:rsidRPr="009B0C37">
        <w:rPr>
          <w:rFonts w:ascii="Arial" w:eastAsia="Swis721 WGL4 BT" w:hAnsi="Arial" w:cs="Arial"/>
          <w:spacing w:val="59"/>
          <w:w w:val="76"/>
          <w:sz w:val="40"/>
          <w:szCs w:val="40"/>
        </w:rPr>
        <w:t xml:space="preserve"> </w:t>
      </w:r>
      <w:r w:rsidRPr="009B0C37">
        <w:rPr>
          <w:rFonts w:ascii="Arial" w:eastAsia="Swis721 WGL4 BT" w:hAnsi="Arial" w:cs="Arial"/>
          <w:spacing w:val="59"/>
          <w:w w:val="76"/>
          <w:sz w:val="40"/>
          <w:szCs w:val="40"/>
        </w:rPr>
        <w:br/>
      </w:r>
      <w:r w:rsidRPr="009B0C37">
        <w:rPr>
          <w:rFonts w:ascii="Arial" w:eastAsia="Swis721 WGL4 BT" w:hAnsi="Arial" w:cs="Arial"/>
          <w:w w:val="76"/>
          <w:sz w:val="40"/>
          <w:szCs w:val="40"/>
        </w:rPr>
        <w:t xml:space="preserve">DLA KLASY </w:t>
      </w:r>
      <w:r w:rsidRPr="009B0C37">
        <w:rPr>
          <w:rFonts w:ascii="Arial" w:eastAsia="Swis721 WGL4 BT" w:hAnsi="Arial" w:cs="Arial"/>
          <w:w w:val="78"/>
          <w:sz w:val="40"/>
          <w:szCs w:val="40"/>
        </w:rPr>
        <w:t>VI</w:t>
      </w:r>
    </w:p>
    <w:p w14:paraId="66E6AD0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A895FC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D2F6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</w:p>
    <w:p w14:paraId="377FC2BB" w14:textId="77777777" w:rsidR="009B0C37" w:rsidRPr="009B0C37" w:rsidRDefault="009B0C37">
      <w:pPr>
        <w:widowControl w:val="0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szóstej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3B5E4AA3" w14:textId="77777777" w:rsidR="009B0C37" w:rsidRPr="009B0C37" w:rsidRDefault="009B0C37">
      <w:pPr>
        <w:widowControl w:val="0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14:paraId="2B622CB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AA96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</w:p>
    <w:p w14:paraId="61226382" w14:textId="77777777" w:rsidR="009B0C37" w:rsidRPr="009B0C37" w:rsidRDefault="009B0C37">
      <w:pPr>
        <w:widowControl w:val="0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szóstej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7F5052F5" w14:textId="77777777" w:rsidR="009B0C37" w:rsidRPr="009B0C37" w:rsidRDefault="009B0C37">
      <w:pPr>
        <w:widowControl w:val="0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poziomie trudności</w:t>
      </w:r>
    </w:p>
    <w:p w14:paraId="478B6DF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5E15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</w:p>
    <w:p w14:paraId="3BA19254" w14:textId="77777777" w:rsidR="009B0C37" w:rsidRPr="009B0C37" w:rsidRDefault="009B0C37">
      <w:pPr>
        <w:widowControl w:val="0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ności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tych</w:t>
      </w:r>
      <w:r w:rsidRPr="009B0C3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szóstej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gramie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4077794E" w14:textId="77777777" w:rsidR="009B0C37" w:rsidRPr="009B0C37" w:rsidRDefault="009B0C37">
      <w:pPr>
        <w:widowControl w:val="0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9B0C3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rednim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4275888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402D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</w:p>
    <w:p w14:paraId="5EEE548A" w14:textId="77777777" w:rsidR="009B0C37" w:rsidRPr="009B0C37" w:rsidRDefault="009B0C37">
      <w:pPr>
        <w:widowControl w:val="0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stosuje</w:t>
      </w:r>
      <w:r w:rsidRPr="009B0C37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tności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14:paraId="782E08D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5669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14:paraId="650C68F8" w14:textId="77777777" w:rsidR="009B0C37" w:rsidRPr="009B0C37" w:rsidRDefault="009B0C37">
      <w:pPr>
        <w:widowControl w:val="0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zuje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z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mów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2823D6F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9EE7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</w:p>
    <w:p w14:paraId="6C3EEC74" w14:textId="77777777" w:rsidR="009B0C37" w:rsidRPr="009B0C37" w:rsidRDefault="009B0C37">
      <w:pPr>
        <w:widowControl w:val="0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biegle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 umiejętnościami w rozwiązywaniu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tycznych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ycznych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objętych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amem</w:t>
      </w:r>
      <w:r w:rsidRPr="009B0C3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z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 proponuje rozwiązania nietypowe; jest twórczy, rozwija własne uzdolnienia</w:t>
      </w:r>
    </w:p>
    <w:p w14:paraId="4501FD1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14:paraId="7856B81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14:paraId="31E028D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7F8A75B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14:paraId="7DD322F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br w:type="page"/>
      </w:r>
    </w:p>
    <w:p w14:paraId="27F0E87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lastRenderedPageBreak/>
        <w:t>SZCZE</w:t>
      </w:r>
      <w:r w:rsidRPr="009B0C37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9B0C37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9B0C37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9B0C37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9B0C37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9B0C37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9B0C37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Pr="009B0C37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9B0C37">
        <w:rPr>
          <w:rFonts w:ascii="Arial" w:eastAsia="Swis721 WGL4 BT" w:hAnsi="Arial" w:cs="Arial"/>
          <w:color w:val="000000"/>
          <w:w w:val="78"/>
          <w:sz w:val="40"/>
          <w:szCs w:val="40"/>
        </w:rPr>
        <w:t>VI</w:t>
      </w:r>
    </w:p>
    <w:p w14:paraId="6012365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C37">
        <w:rPr>
          <w:rFonts w:ascii="Times New Roman" w:eastAsia="Calibri" w:hAnsi="Times New Roman" w:cs="Times New Roman"/>
          <w:w w:val="78"/>
          <w:sz w:val="32"/>
          <w:szCs w:val="32"/>
        </w:rPr>
        <w:t>(umiejętności ucznia – absolwenta drugiego etapu edukacyjnego szkoły podstawowej)</w:t>
      </w:r>
    </w:p>
    <w:p w14:paraId="35BC0BD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EF53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2556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teczną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óry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peł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ymagań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na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dopus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3484795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hanging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FB54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hanging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B3BB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14:paraId="5F3FA9A9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hanging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C96B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030F51B7" w14:textId="77777777" w:rsidR="009B0C37" w:rsidRPr="009B0C37" w:rsidRDefault="009B0C37" w:rsidP="009B0C37">
      <w:pPr>
        <w:widowControl w:val="0"/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E7B6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0F91C2F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066E6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upia uw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ich i dłuższych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innych osób,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mie ogó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orów,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pol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, wypowi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dzi innych uczniów</w:t>
      </w:r>
    </w:p>
    <w:p w14:paraId="52A86D1B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zuje najważniejsze informacje w wysłuchanym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cza w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proste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</w:p>
    <w:p w14:paraId="226E7FB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 innych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nie i 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lnie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gestem, postawą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)</w:t>
      </w:r>
    </w:p>
    <w:p w14:paraId="0425B62C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powtarza ogólny sens usłyszanej wypowiedzi, prostego tekstu poetyckiego, fabuły usłyszanej historii </w:t>
      </w:r>
    </w:p>
    <w:p w14:paraId="35CA55A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5C7A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ANIE </w:t>
      </w:r>
    </w:p>
    <w:p w14:paraId="460A456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4C56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cę i 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iorcę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dzi w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tych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ich i użytkowych</w:t>
      </w:r>
    </w:p>
    <w:p w14:paraId="1EE4C89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proste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np. pyt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prośb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zachętę, odmowę, przeprosiny, zaproszenie</w:t>
      </w:r>
    </w:p>
    <w:p w14:paraId="49F13FF2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wskazuje najważniejsze informacje w odpowiednich fragmentach przeczytanego tekstu,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w jego dosłow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</w:p>
    <w:p w14:paraId="472F0BFE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orów</w:t>
      </w:r>
    </w:p>
    <w:p w14:paraId="72EBEA62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ie, stara się czytać je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</w:t>
      </w:r>
    </w:p>
    <w:p w14:paraId="5F8BAD02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stara się poprawnie akcentować wyrazy</w:t>
      </w:r>
    </w:p>
    <w:p w14:paraId="0C7905DD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samodzielnie lub z niewielką pomocą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</w:t>
      </w:r>
    </w:p>
    <w:p w14:paraId="19E2A47D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nia,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cję, prz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s, list, dedykację </w:t>
      </w:r>
    </w:p>
    <w:p w14:paraId="26CD018A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ra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njważniejsze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potrafi odszukać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>i poprawnie przepisać cytat na zadany temat</w:t>
      </w:r>
    </w:p>
    <w:p w14:paraId="21C0D27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6F61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0C2AFE6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DDA87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potrafi 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ić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korzystać ze słownika języka polskiego, słownika wyrazów obcych</w:t>
      </w:r>
    </w:p>
    <w:p w14:paraId="59656095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potrafi odszukać wyrazy w słowniku wyrazów bliskoznacznych, umie z pomocą nauczyciela sprawdzić użycie związków w słowniku poprawnej polszczyzny</w:t>
      </w:r>
    </w:p>
    <w:p w14:paraId="2137116B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potrafi znaleźć prostą informację w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internecie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, 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stara się wyszukiwać wiarygodne informacje </w:t>
      </w:r>
    </w:p>
    <w:p w14:paraId="58A3EED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sz w:val="24"/>
          <w:szCs w:val="24"/>
        </w:rPr>
        <w:t>z pomocą bibliotekarza korzysta z zasobów bibliotecznych, w tym ze słowników specjalnych, np. terminów literackich</w:t>
      </w:r>
    </w:p>
    <w:p w14:paraId="240DA39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lastRenderedPageBreak/>
        <w:t>ANALIZOWANIE I INTERPRETOWANIE TEKSTÓW KULTURY</w:t>
      </w:r>
    </w:p>
    <w:p w14:paraId="3A48AAC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10CC3125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krótko mówi 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woich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i temacie utworu </w:t>
      </w:r>
    </w:p>
    <w:p w14:paraId="0486094C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reoryczne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i podaje ich przykłady  </w:t>
      </w:r>
    </w:p>
    <w:p w14:paraId="251F6C92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zna i wyjaśnia pojęcia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podmiot liryczny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autor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adresat wiersza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bohater wiersza</w:t>
      </w:r>
    </w:p>
    <w:p w14:paraId="4194ED36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teksty użytkowe od literackich, z pomocą nauczyciela rozpoznaje tekst publicystyczny, informacyjny, reklamowy </w:t>
      </w:r>
    </w:p>
    <w:p w14:paraId="095D1819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utwory pisane wierszem i prozą, stosuje terminy 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wiersz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proza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</w:p>
    <w:p w14:paraId="537224A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krótko i na ogół trafnie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epi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kim omówionym na lekcji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14:paraId="5CF46BD6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rolę osoby mówiącej w tekście (narrator) </w:t>
      </w:r>
    </w:p>
    <w:p w14:paraId="27D9DCCA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odróżnia dialog od monologu </w:t>
      </w:r>
    </w:p>
    <w:p w14:paraId="6BF8085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rozpoznaje na znanych z lekcji tekstach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mit, bajkę, hymn, legendę, przypowieść i nowelę, dziennik, pamiętnik, powieść, podaje ich główne cechy, nazywa rodzaj omówionej na lekcji powieści (obyczajowej,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, fantastycznonaukowej, historycznej, przygodowej)  </w:t>
      </w:r>
    </w:p>
    <w:p w14:paraId="2566204C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zna pojęcie </w:t>
      </w:r>
      <w:r w:rsidRPr="009B0C37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</w:rPr>
        <w:t>morał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, wyjaśnia go z pomocą nauczyciela </w:t>
      </w:r>
    </w:p>
    <w:p w14:paraId="59F1B9C8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zna pojęcia: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refren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liczba sylab w wersie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wskazuje je w wierszach znanych z lekcji </w:t>
      </w:r>
    </w:p>
    <w:p w14:paraId="2971140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14:paraId="72196F3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>odczytuje treść komiksu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</w:p>
    <w:p w14:paraId="54CC4654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wymienia tytuły filmów, seriali, spektakli, programów radiowych i telewizyjnych, wysłuchane koncerty, zwłaszcza adresowane do dzieci i młodzieży </w:t>
      </w:r>
    </w:p>
    <w:p w14:paraId="3BB2EAF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ypisuje podstawowe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rom, krótko opowiada o ich doświadczeniach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ich post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w odni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iu do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kich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rtości,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 np.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iłość – 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iść,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rogość, koleżeńskość – egoizm, pracowitość – lenistwo </w:t>
      </w:r>
    </w:p>
    <w:p w14:paraId="59EC050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pojęcie fikcji literackiej, potrafi (z reguły poprawnie) odszukać w utworze poznanym na lekcji elementy prawdziwe, prawdopodobne (realistyczne) i fantastyczne </w:t>
      </w:r>
    </w:p>
    <w:p w14:paraId="4E88CEF4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iomie s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ntyc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 (dosło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ym), a z pomocą nauczyciela na poziomie symbolicznym</w:t>
      </w:r>
    </w:p>
    <w:p w14:paraId="71784D7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2F3FC9F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II.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3D348B9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CA8F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634A64D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B81E5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 i podtr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 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 z inny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uczni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m, stosuje się do podstawowych reguł grzecznościowych obowiązujących podczas rozmowy z osobą dorosłą i rówieśnikiem </w:t>
      </w:r>
    </w:p>
    <w:p w14:paraId="2C82F659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sytu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cję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od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odpowiednio 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14:paraId="37318B1A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>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uje pyt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la 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tych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dem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onstrukcyjnym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o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iu 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</w:t>
      </w:r>
    </w:p>
    <w:p w14:paraId="02B224F6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proofErr w:type="spellEnd"/>
    </w:p>
    <w:p w14:paraId="0740B3E8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</w:p>
    <w:p w14:paraId="58428A26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prost 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oje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</w:t>
      </w:r>
    </w:p>
    <w:p w14:paraId="0BBAAD7D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ki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niach opisuje obraz, ilustrację, plakat, przedmiot, miejsce, postać, zwierzę </w:t>
      </w:r>
    </w:p>
    <w:p w14:paraId="139E48DD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ru poetyckiego </w:t>
      </w:r>
    </w:p>
    <w:p w14:paraId="3A5DFF75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potrafi wygłosić kilkuzdaniowe, schematyczne przemówienie,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operając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się na materiale lekcyjnym</w:t>
      </w:r>
    </w:p>
    <w:p w14:paraId="431DF5A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</w:t>
      </w:r>
    </w:p>
    <w:p w14:paraId="6F670DAB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stara się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awiać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</w:p>
    <w:p w14:paraId="5F8443D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składa skonwencjonalizowane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krótką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sady gry</w:t>
      </w:r>
    </w:p>
    <w:p w14:paraId="702A9BF0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potrafi sformułować prostą tezę i dobrać argument oraz przykład do tezy, krótko uzasadnia swoją opinię </w:t>
      </w:r>
    </w:p>
    <w:p w14:paraId="2DAD3F6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6A66E82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08E5ED4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D6C79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ońcu,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potrafi zastosować dwukropek, przecinek, myślnik (również w zapisie dialogu), cudzysłów, rozumie funkcję średnika, nawiasu i wielokropka w zdaniu</w:t>
      </w:r>
    </w:p>
    <w:p w14:paraId="1EC7656E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stosuje akapit, oznaczając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w nim wstęp, rozwinięcie, zakończenie </w:t>
      </w:r>
    </w:p>
    <w:p w14:paraId="628AF005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poprawnie zapisuje głoski miękkie, 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i próbuje stosować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dotyc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ó–u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–h</w:t>
      </w:r>
    </w:p>
    <w:p w14:paraId="0726DF77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itych i stara się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rą</w:t>
      </w:r>
    </w:p>
    <w:p w14:paraId="79577E11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potrafi wymienić niektóre spójniki, przed którymi stawia się przecinek / nie stawia się przecinka, stara się oddzielać przecinkiem zdania składowe w zdaniu złożonym </w:t>
      </w:r>
    </w:p>
    <w:p w14:paraId="2C8C47F7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 oficjalnego i nieoficjalnego, wywiadu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, ramowego 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szczegółowego planu wypowiedzi, instrukcji, przepisu kulinarnego, kartki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14:paraId="1CB196E4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pisze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krótkie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twórcze, dba o następstwo zdarzeń</w:t>
      </w:r>
    </w:p>
    <w:p w14:paraId="63F6593B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pisze kilkuzdaniowy tekst o charakterze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argumentacynjym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na tematy związane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z codziennym życiem </w:t>
      </w:r>
    </w:p>
    <w:p w14:paraId="7CCA134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sporządza krótką charakterystykę na podstawie planu i słownictwa zgromadzonego na lekcji </w:t>
      </w:r>
    </w:p>
    <w:p w14:paraId="6F53A699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próbuje zredagować kilkuzdaniowy opis przeżyć</w:t>
      </w:r>
    </w:p>
    <w:p w14:paraId="772B20C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kilkuzdaniowy opis obr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tu, opisując usytuowanie elementów, ich kształt, wielkość i kolorystykę</w:t>
      </w:r>
    </w:p>
    <w:p w14:paraId="4C968E5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dłuższych formach wypowiedzi pisemnych stara się 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ować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pit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</w:t>
      </w:r>
    </w:p>
    <w:p w14:paraId="46DED9F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jego wypowiedzi są czytelne </w:t>
      </w:r>
    </w:p>
    <w:p w14:paraId="6E5DEF4A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konstruuje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pisuje ki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icznym, stara się, aby były poprawne pod względem językowym </w:t>
      </w:r>
    </w:p>
    <w:p w14:paraId="24B1DA0D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rozróżnia współczesne formy komunikatów (np. e-mail, SMS) i odpowiednio się nimi posługuje, zachowując podstawowe zasady etykiety językowej</w:t>
      </w:r>
    </w:p>
    <w:p w14:paraId="5606FB6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66"/>
        <w:contextualSpacing/>
        <w:rPr>
          <w:rFonts w:ascii="Times New Roman" w:eastAsia="Quasi-LucidaBright" w:hAnsi="Times New Roman" w:cs="Times New Roman"/>
          <w:sz w:val="24"/>
          <w:szCs w:val="24"/>
        </w:rPr>
      </w:pPr>
    </w:p>
    <w:p w14:paraId="64E7F16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lastRenderedPageBreak/>
        <w:t>III. Kształcenie językowe</w:t>
      </w:r>
    </w:p>
    <w:p w14:paraId="31255C8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</w:p>
    <w:p w14:paraId="015B8BE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:</w:t>
      </w:r>
    </w:p>
    <w:p w14:paraId="3012BCC4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contextualSpacing/>
        <w:rPr>
          <w:rFonts w:ascii="Times New Roman" w:eastAsia="Quasi-LucidaBright" w:hAnsi="Times New Roman" w:cs="Times New Roman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słownictwa – np. rozpoznaje zdrobnienia, potrafi dobrać parami wyrazy bliskoznaczne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i antonimy, stara się tworzyć poprawne związki wyrazowe, podaje przykłady wyrazów wieloznacznych, związków frazeologicznych, przysłów </w:t>
      </w:r>
    </w:p>
    <w:p w14:paraId="59E0663F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– wymienia rodzaje zdań: pojedyncze oznajmujące, rozkazujące, pytające, zdania złożone;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ruuje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poj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dyncz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 na 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i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związek wyrazowy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wyraz nadrzędny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wyraz podrzędny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grupa podmiotu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grupa orzeczenia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14:paraId="10BF695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fle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określa czas, osobę, liczbę, rodzaj, tryb czasownika, a z niewielką pomocą nauczyciela aspekt: dokonany, niedokonany, stronę czasownika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wskazuje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); podaje przykłady przyimka, partykuły, spójnika i wykrzyknika; poprawnie odmienia najbardziej popularne wyrazy o nietypowej odmianie; odmienia według wzoru czasowniki typu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wziąć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</w:p>
    <w:p w14:paraId="1A385CA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odróżnia głoskę od litery, przy pomocy nauczyciela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14:paraId="7F4697A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233E11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2B4F14E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zną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dopus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13E100A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hanging="1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3361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5C9E593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</w:p>
    <w:p w14:paraId="41D12C1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1094F5B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2A639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innyc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ze zrozumieniem,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w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pyt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da </w:t>
      </w:r>
    </w:p>
    <w:p w14:paraId="23CFBC8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u, tworzy 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tą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notatkę w formie tabeli, schematu, kilkuzdaniowej wypowiedzi,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rozpozn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je główne intencje nadawcy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br/>
        <w:t>i 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rój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tów</w:t>
      </w:r>
    </w:p>
    <w:p w14:paraId="737FC55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oimi sło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ogó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słys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tekstu poetyckiego, opo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da 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bułę 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hi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orii, formułuje pytania</w:t>
      </w:r>
    </w:p>
    <w:p w14:paraId="07C21C4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3CC2C37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lastRenderedPageBreak/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16D10AD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8A6F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identy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tekstach literackich i użytkowych </w:t>
      </w:r>
    </w:p>
    <w:p w14:paraId="3749ACD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dosłowne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</w:p>
    <w:p w14:paraId="20798C6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przytacza informacje z odpowiednich fragmentów przeczytanego tekstu,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w jego dosłow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 </w:t>
      </w:r>
    </w:p>
    <w:p w14:paraId="720C176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na poziomie dosłownym </w:t>
      </w:r>
    </w:p>
    <w:p w14:paraId="54EA5E9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</w:t>
      </w:r>
    </w:p>
    <w:p w14:paraId="3E3B01FF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poprawnie akcentuje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większość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uje inton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cję zd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iową podczas głośnego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utw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orów</w:t>
      </w:r>
    </w:p>
    <w:p w14:paraId="78C8703F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fakty od opinii w prostych tekstach </w:t>
      </w:r>
    </w:p>
    <w:p w14:paraId="3C870E35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śródtytuł,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</w:p>
    <w:p w14:paraId="2438E1B2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ń,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cji, prz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dedykacji, podziękowania, listu </w:t>
      </w:r>
    </w:p>
    <w:p w14:paraId="3537265B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ra potr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ne 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wyszukuje cytaty na zadany temat i poprawnie je zapisuje </w:t>
      </w:r>
    </w:p>
    <w:p w14:paraId="1FC74FD8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zi</w:t>
      </w:r>
    </w:p>
    <w:p w14:paraId="3C4EE2B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B763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04D40F7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284D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korzysta ze słownika języka polskiego, słownika wyrazów obcych, potrafi znaleźć hasło w słowniku frazeologicznym, potrafi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ać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dp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słownika wyrazów bliskoznacznych, słownika poprawnej polszczyzny,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edii</w:t>
      </w:r>
    </w:p>
    <w:p w14:paraId="1C8E73C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rozwija umiejętności posługiwania się technologią informacyjną oraz zasobami internetowymi i wykorzystuje te umiejętności do swoich potrzeb </w:t>
      </w:r>
    </w:p>
    <w:p w14:paraId="1FFBC2E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stara się rozwijać umiejętność krytycznej oceny pozyskanych informacji </w:t>
      </w:r>
    </w:p>
    <w:p w14:paraId="1870E13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zna i stosuje zasady korzystania z zasobów bibliotecznych </w:t>
      </w:r>
    </w:p>
    <w:p w14:paraId="3D7C2DB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32E5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0F46479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14:paraId="1634CF89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zyw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oje 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eak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cje 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ze, określa temat czytanego utworu i próbuje określić jego problematykę </w:t>
      </w:r>
    </w:p>
    <w:p w14:paraId="030A7B49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reoryczne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) </w:t>
      </w:r>
    </w:p>
    <w:p w14:paraId="4428620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 niewielką pomocą nauczyciela odróżnia autora, adresata i bohatera wiersza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w analizowanym tekście </w:t>
      </w:r>
    </w:p>
    <w:p w14:paraId="5C46985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użytkowe; rozpoznaje tekst publicystyczny,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informacyjny, reklamowy </w:t>
      </w:r>
    </w:p>
    <w:p w14:paraId="1B4E351E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poznanym na lekcji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epi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, takie jak: czas i miejsce wydarzeń, wątek (główny i poboczny), akcja, fabuła, wydarzenia, punkt kulminacyjny,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bohater (pozytywny – negatywny, główny, drugoplanowy)</w:t>
      </w:r>
    </w:p>
    <w:p w14:paraId="225883A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rolę osoby mówiącej w tekście (narrator), rozpoznaje narratora pierwszo-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trzecioosobowego</w:t>
      </w:r>
      <w:proofErr w:type="spellEnd"/>
    </w:p>
    <w:p w14:paraId="38BEBF7C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wsk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w poznanym na lekcji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mitu, bajki, hymnu, przypowieści i noweli, legendy, dziennika, pamiętnika, powieści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wymienia gatunki powieści (obyczajowa,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fantastycznonaukowa, historyczna, przygodowa) i podaje jej cechy, potrafi określić rodzaj powieści omówionej na lekcji i podać jej cechy </w:t>
      </w:r>
    </w:p>
    <w:p w14:paraId="08C4C58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odróżnia dialog od monologu, wskazuje je w utworze </w:t>
      </w:r>
    </w:p>
    <w:p w14:paraId="7FDA7879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cytuje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 bajki i wyjaśnia dosłowny sens przypowieści</w:t>
      </w:r>
    </w:p>
    <w:p w14:paraId="7B4CAF2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w utworach wierszowanych elementy rytmu: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ym (dokładny – niedokładny), refren, liczba sylab w wersie </w:t>
      </w:r>
    </w:p>
    <w:p w14:paraId="47E7FB9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wiersz biały </w:t>
      </w:r>
    </w:p>
    <w:p w14:paraId="29AB2E3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14:paraId="2718B87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 xml:space="preserve">odczytuje komiks i wymienia jego cechy </w:t>
      </w:r>
    </w:p>
    <w:p w14:paraId="7A6987D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poj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 związane z teatrem i filmem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(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14:paraId="3D8C4DEB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odbiera filmy, koncerty, spektakle, programy radiowe i telewizyjne, zwłaszcza adresowane do dzieci i młodzieży, wskazuje wśród nich te, które mu się podobają </w:t>
      </w:r>
    </w:p>
    <w:p w14:paraId="4A9606EA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określa doświadczenia bohaterów,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ypisuje im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chy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określa i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ich post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w odni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iu do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kich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rtości,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 np.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iłość – 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iść,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rogość, koleżeństwo – egoizm, pracowitość – lenistwo </w:t>
      </w:r>
    </w:p>
    <w:p w14:paraId="789410FA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rozumie i wyjaśnia pojęcie fikcji literackiej, potrafi odszukać w utworze elementy prawdziwe, prawdopodobne (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realisyczne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 i fantastyczne </w:t>
      </w:r>
    </w:p>
    <w:p w14:paraId="635C3C15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iomie s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ntyc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 (dosło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ym) ) i typowych – na poziomie symbolicznym</w:t>
      </w:r>
    </w:p>
    <w:p w14:paraId="6479D5C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C3A6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3D29FB0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F30E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2654CC9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9843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omunik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 stosując się do reguł grzecznościowych, używa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cego lub zdań pytających, wyrażeń grzecznościowych) podc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z osobą dorosłą i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ieśnikiem, a także w różnych sytuacjach oficjalnych i nieoficjalnych, stara się budować kontakt ze słuchaczem, np. za pomocą apostrof, wypowiedzi nacechowanych emocjonalnie </w:t>
      </w:r>
    </w:p>
    <w:p w14:paraId="1F90FC48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dostoso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uacji, 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iadomie dobiera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typy wypowiedzeń: proste i rozwinięte, wypowiedzenia oznajmujące, pytające i rozkazujące; potrafi dostosować swoją wypowiedź do sytuacji oficjalnej i nieoficjalnej </w:t>
      </w:r>
    </w:p>
    <w:p w14:paraId="182B1DA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 pyt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otw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zamknięte </w:t>
      </w:r>
    </w:p>
    <w:p w14:paraId="491CDAF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w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730A27E0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zdaniach na tematy związane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br/>
        <w:t xml:space="preserve">z codziennością, otaczającą nas rzeczywistością, lekturą, utworem poetyckim, filmem itp. </w:t>
      </w:r>
    </w:p>
    <w:p w14:paraId="67A8A1E7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ię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ny: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enia w 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nolo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czny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zcz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 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ne, zdaje relację z wydarzenia</w:t>
      </w:r>
    </w:p>
    <w:p w14:paraId="4B57F98D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opisuje obr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 oraz przedmiot, miejsce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jąc sło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okreś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ające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miejsco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w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i; krótko, ale w sposób uporządkowany opisuje postać, zwierzę, przedmiot </w:t>
      </w:r>
    </w:p>
    <w:p w14:paraId="090D7FE0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cytuje ut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ory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tyckie, odd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 ich ogó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trój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</w:p>
    <w:p w14:paraId="65EF6C32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wygłasza krótkie przemówienie na tematy związane z codziennym życiem i bieżącym materiałem lekcyjnym </w:t>
      </w:r>
    </w:p>
    <w:p w14:paraId="2D16A05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ów 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ych</w:t>
      </w:r>
    </w:p>
    <w:p w14:paraId="581306B2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 xml:space="preserve">składa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krótką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sady gry</w:t>
      </w:r>
    </w:p>
    <w:p w14:paraId="6CF4BE9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o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owny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m i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cznym</w:t>
      </w:r>
    </w:p>
    <w:p w14:paraId="04419915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ra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e i 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wne, z reguły stosuje poprawne związki wyrazowe</w:t>
      </w:r>
    </w:p>
    <w:p w14:paraId="639A5A79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świadomie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</w:t>
      </w:r>
    </w:p>
    <w:p w14:paraId="338DB55D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formułuje tezę i podaje do niej proste argumenty i przykłady, logicznie uzasadnia swoją opinię</w:t>
      </w:r>
    </w:p>
    <w:p w14:paraId="5E738FB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125D650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23F8A51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13E84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ońcu, stosuje podstawowe reguły interpunkcyjne dotyczące użycia przecinka (np. przy wymienianiu, przed niektórymi spójnikami, przecinek w zdaniu złożonym), dwukropka,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myślnika (również w zapisie dialogu), nawiasu; próbuje stosować w zdaniu średnik, bezbłędnie 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stosuje cudzysłów </w:t>
      </w:r>
    </w:p>
    <w:p w14:paraId="2028106B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poprawnie zapisuje głoski miękkie,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zna i stosuje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dotyc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ó–u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i/>
          <w:w w:val="99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, pisowni cząstki </w:t>
      </w:r>
      <w:r w:rsidRPr="009B0C37">
        <w:rPr>
          <w:rFonts w:ascii="Times New Roman" w:eastAsia="Quasi-LucidaBright" w:hAnsi="Times New Roman" w:cs="Times New Roman"/>
          <w:i/>
          <w:w w:val="99"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z czasownikami</w:t>
      </w:r>
    </w:p>
    <w:p w14:paraId="3C0A90C5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potrafi wymienić najważniejsze wyjątki od poznanych reguł ortograficznych </w:t>
      </w:r>
    </w:p>
    <w:p w14:paraId="7C609C5F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itych i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rą </w:t>
      </w:r>
    </w:p>
    <w:p w14:paraId="215BDB4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14:paraId="5BF8FD4D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zna zasady dotyczące pisowni przymiotników złożonych</w:t>
      </w:r>
    </w:p>
    <w:p w14:paraId="7A1A5520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i stosuje większość pod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oraz zapisuje uwzględniając je: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(w tym oficjalny),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kilkuzdanowy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wywiad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plan wypowiedzi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ramowy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(z wydarzenia i z pomocą nauczyciela z filmu, spektaklu,), życzenia, podziękowanie, dedykację  </w:t>
      </w:r>
    </w:p>
    <w:p w14:paraId="5F40AAE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da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i twórcze, zachowując właściwą kolejność zdarzeń </w:t>
      </w:r>
    </w:p>
    <w:p w14:paraId="4EE85620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pisze krótki, logiczny tekst argumentacyjny </w:t>
      </w:r>
    </w:p>
    <w:p w14:paraId="423CE20A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sporządza schematyczną charakterystykę postaci rzeczywistej i bohatera literackiego, pisze opis przeżyć z wykorzystaniem słownictwa z lekcji </w:t>
      </w:r>
    </w:p>
    <w:p w14:paraId="34B8805C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na ogół poprawny opis obr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tu,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stosując słownictwo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określajace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umiejscowienie w przestrzeni, ich wygląd (kolor, kształt itp.) </w:t>
      </w:r>
    </w:p>
    <w:p w14:paraId="2521246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dłuższych formach wypowiedzi stosuje co najmniej trzy akapity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 (wstęp, rozwinięcie, zakończenie)</w:t>
      </w:r>
    </w:p>
    <w:p w14:paraId="037DB11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na ogół zachowuje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07FEE7D8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konstruuje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pisuje ki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iczno-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dniowym i na ogół poprawne pod względem językowym </w:t>
      </w:r>
    </w:p>
    <w:p w14:paraId="5910F6F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używa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ń poj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dynczych i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ożonych</w:t>
      </w:r>
    </w:p>
    <w:p w14:paraId="7ADEABE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bier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oznajmujące, pytające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</w:t>
      </w:r>
    </w:p>
    <w:p w14:paraId="4B76B9A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w 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</w:p>
    <w:p w14:paraId="24BC2C2F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stara się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błę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czne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cyjne w tworzon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dzi i je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iać</w:t>
      </w:r>
    </w:p>
    <w:p w14:paraId="61F7C09E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wyszukuje cytaty i zapisuje je w cudzysłowie, potrafi wprowadzić je w tekst </w:t>
      </w:r>
    </w:p>
    <w:p w14:paraId="78A55A6A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dobiera argumenty i przykłady do tezy, rozróżnia argumenty odnoszące się do faktów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logiki oraz odwołujące się do emocji </w:t>
      </w:r>
    </w:p>
    <w:p w14:paraId="7A8A9FB9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14:paraId="331E68E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30AC3B8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A74149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:</w:t>
      </w:r>
    </w:p>
    <w:p w14:paraId="3247A6D3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zdrobnienia,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wieloznaczne,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bliskoznaczne (synonimy)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14:paraId="01D7B3B0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–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truuje typowe i proste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poj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dync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nierozwinięte i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rozpoznaje je na typowych przykładach; konstruuje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 współrzędnie, podrzędnie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równoważniki zdań, 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nych typów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: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cych, pyt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cych,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związek wyrazowy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wyraz nadrzędny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wyraz podrzędny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grupa podmiotu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grupa orzeczenia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wskazuje je na typowych, prostych przykładach, sporządza wykres typowego zdania złożonego </w:t>
      </w:r>
    </w:p>
    <w:p w14:paraId="4B1521E8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fle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pisuje czasowniki z cząstką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rozpoznaje nieosobowe formy czasownika  (bezokolicznik, formy zakończone na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); stosuje wykrzykniki i partykuły; rozpoznaje najczęstsze zaimki i spójniki w tekście; poprawnie odmienia omówione na lekcji wyrazy o nietypowej odmianie, w tym czasownik typu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wziąć</w:t>
      </w:r>
    </w:p>
    <w:p w14:paraId="04C2994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wyjaśnia różnicę między głoską a literą, dzieli wyrazy na głoski, litery i sylaby;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głoski na twarde i miękkie, dźwięczne i bezdźwięczne, ustne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>i nosowe i potrafi je nazywać;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wiedzę na temat rozbieżności między mową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>a pismem do poprawnego zapisywania wyrazów; zna i stosuje podstawowe reguły akcentowania wyrazów w języku polskim, stara się je stosować</w:t>
      </w:r>
    </w:p>
    <w:p w14:paraId="387E002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4D95C3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1B4A29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z:</w:t>
      </w:r>
    </w:p>
    <w:p w14:paraId="79CD920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8125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5993D6B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hanging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0044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70D1695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416D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koncentruje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gę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podc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łuch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dłuż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dzi innych, a 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cza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odtw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rów</w:t>
      </w:r>
    </w:p>
    <w:p w14:paraId="79ADDC5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ra potrzebne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tworzy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notatkę w formie tabeli, schematu, punktów, kilkuzdaniowej wypowiedzi; formułuje pytania i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je 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rój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tów</w:t>
      </w:r>
    </w:p>
    <w:p w14:paraId="1DEB27C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ia 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od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żny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</w:t>
      </w:r>
    </w:p>
    <w:p w14:paraId="616221C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: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pisze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formułuje pytania</w:t>
      </w:r>
    </w:p>
    <w:p w14:paraId="0CB6043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ciwie 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ra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</w:t>
      </w:r>
    </w:p>
    <w:p w14:paraId="3DCC8BA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odczytuje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ns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nych utworów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ich i 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ich</w:t>
      </w:r>
    </w:p>
    <w:p w14:paraId="6B17093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98AF9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67E5665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5245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identyfikuje i krótko charakteryzuje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tekstach literackich </w:t>
      </w:r>
    </w:p>
    <w:p w14:paraId="02A0625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dosłowne i symboliczne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</w:p>
    <w:p w14:paraId="5DEA898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przytacza informacje zawarte w tekście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w 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</w:t>
      </w:r>
    </w:p>
    <w:p w14:paraId="09AB415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formacje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od dr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ych, fakt od opinii</w:t>
      </w:r>
    </w:p>
    <w:p w14:paraId="09F7492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mawia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 na poziomie dosłownym, z niewielką pomocą nauczyciela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omówia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je na poziomie przenośnym </w:t>
      </w:r>
    </w:p>
    <w:p w14:paraId="6EBF2C9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ym, stara się je interpretować głosowo </w:t>
      </w:r>
    </w:p>
    <w:p w14:paraId="371FB17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głośno 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yta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, u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rtyku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cji, akcentowania i inton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cji</w:t>
      </w:r>
    </w:p>
    <w:p w14:paraId="55E81D0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śródtytuł,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ie, rozumie ich funkcję </w:t>
      </w:r>
    </w:p>
    <w:p w14:paraId="44AED74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typow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tyli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tyczn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życz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ch,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ch, in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ch, prz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ch, listach (w tym oficjalnych), dziennikach, pamiętnikach, relacjach, dedykacjach, podziękowaniach </w:t>
      </w:r>
    </w:p>
    <w:p w14:paraId="0286C0E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ra i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tuje 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cje z in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cji,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cytatów </w:t>
      </w:r>
    </w:p>
    <w:p w14:paraId="06A3112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tłumaczy przenośne znaczenie wybranych wyrazów, związków wyrazów w wypowiedzi </w:t>
      </w:r>
    </w:p>
    <w:p w14:paraId="38D681C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483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C9F80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68BFA63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9BA4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znym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ybi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ra inform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cje z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p.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opism, stron interneto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korzysta w razie potrzeby ze słownika języka polskiego, słownika wyrazów obcych, słownika frazeologicznego;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samodzielnie korzysta ze słowników wyrazów bliskoznacznych, poprawnej polszczyzny, encyklopedii </w:t>
      </w:r>
    </w:p>
    <w:p w14:paraId="5C4CAF4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potrafi znaleźć informacje w słowniku bohaterów literackich i innych słownikach </w:t>
      </w:r>
    </w:p>
    <w:p w14:paraId="04EE17E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3D18E21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rozwija umiejętność krytycznej oceny pozyskanych informacji </w:t>
      </w:r>
    </w:p>
    <w:p w14:paraId="7EA5B9D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sz w:val="24"/>
          <w:szCs w:val="24"/>
        </w:rPr>
        <w:lastRenderedPageBreak/>
        <w:t>zna i regularnie stosuje zasady korzystania z zasobów bibliotecznych (np. w bibliotekach szkolnych oraz on-line)</w:t>
      </w:r>
    </w:p>
    <w:p w14:paraId="36D80749" w14:textId="77777777" w:rsidR="009B0C37" w:rsidRPr="009B0C37" w:rsidRDefault="009B0C37" w:rsidP="009B0C37">
      <w:pPr>
        <w:widowControl w:val="0"/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C57C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40DF77F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14:paraId="5809BA9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nazywa i uz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reak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cje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e, określa tematykę i problematykę utworu </w:t>
      </w:r>
    </w:p>
    <w:p w14:paraId="0848CCE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reoryczne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przeważnie obj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śnia ich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nie </w:t>
      </w:r>
    </w:p>
    <w:p w14:paraId="6BE8EE9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autora, adresata i bohatera wiersza, opisuje cechy podmiotu lirycznego (w tym zbiorowego)  </w:t>
      </w:r>
    </w:p>
    <w:p w14:paraId="6216E82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wskazuje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użytkowe, rozpoznaje tekst publicystyczny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informacyjny, reklamowy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rozumie ich funkcje</w:t>
      </w:r>
    </w:p>
    <w:p w14:paraId="23D62353" w14:textId="77777777" w:rsidR="009B0C37" w:rsidRPr="009B0C37" w:rsidRDefault="009B0C37" w:rsidP="009B0C37">
      <w:pPr>
        <w:widowControl w:val="0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: czas i miejsce wydarzeń, akcja, fabuła, wątek (główny i poboczny), wydarzenia, punkt kulminacyjny,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bohater (pozytywny – negatywny, główny, drugoplanowy, epizodyczny, tytułowy)</w:t>
      </w:r>
    </w:p>
    <w:p w14:paraId="6915EF3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rolę osoby mówiącej w tekście (narrator), rozpoznaje narratora pierwszo-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trzecioosobowego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określa jego cechy </w:t>
      </w:r>
    </w:p>
    <w:p w14:paraId="0987A09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odróżnia dialog od monologu, rozumie ich funkcje w utworze </w:t>
      </w:r>
    </w:p>
    <w:p w14:paraId="3328D23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mit, bajkę, hymn, przypowieść, legendę i nowelę, dziennik, pamiętnik, powieść, wskazuje ich cechy, zna gatunki powieści (obyczajowa, fantastycznonaukowa,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historyczna, przygodowa), podaje ich cechy, przyporządkowuje je do konkretnych utworów  </w:t>
      </w:r>
    </w:p>
    <w:p w14:paraId="4015708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przytacza i parafrazuje morał bajki, odczytuje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przypowieści</w:t>
      </w:r>
    </w:p>
    <w:p w14:paraId="1189ED9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mie podst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 funkcję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rsu,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rotki, rymu (dokładny – niedokładny), refrenu, liczby sylab w wersie, samodzielnie wskazuje w wierszu wyżej wymienione elementy </w:t>
      </w:r>
    </w:p>
    <w:p w14:paraId="736D775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wiersz biały </w:t>
      </w:r>
    </w:p>
    <w:p w14:paraId="49879C7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br/>
        <w:t xml:space="preserve">i tekstów kultury, </w:t>
      </w:r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interpretuje je na poziomie dosłownym i z niewielką pomocą nauczyciela interpretuje go na poziomie przenośnym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 </w:t>
      </w:r>
    </w:p>
    <w:p w14:paraId="72898D7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odczytuje komiks i podaje jego cechy </w:t>
      </w:r>
    </w:p>
    <w:p w14:paraId="2204F61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używa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ć: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reżyser, adaptacja, antrakt, scenografia, ekranizacja, kadr, ujęcie,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efeky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specjalne, audycja, a także zna odmiany filmu,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telewizyjnego,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różne gatunki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mowe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wskazuje cechy charakterystyczne przekazów audiowizualnych (filmu, programu informacyjnego, programu rozrywkowego), omawia różnice między tekstem literackim a jego adaptacją</w:t>
      </w:r>
    </w:p>
    <w:p w14:paraId="3361542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świadomie i z uwagą odbiera filmy, koncerty, spektakle, programy radiowe i telewizyjne, zwłaszcza adresowane do dzieci i młodzieży, wyraża i uzasadnia opinię na ich temat </w:t>
      </w:r>
    </w:p>
    <w:p w14:paraId="37E7264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charakteryzuje komiks jako tekst kultury, wskazuje charakterystyczne dla niego cechy </w:t>
      </w:r>
    </w:p>
    <w:p w14:paraId="39B53DA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i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rów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ich post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i doświadczenia, odnosi postawy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doświadczenia bohaterów do własnych przeżyć  </w:t>
      </w:r>
    </w:p>
    <w:p w14:paraId="790AF5C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i wyjaśnia pojęcie fikcji literackiej, odszukuje w utworze elementy prawdziwe, prawdopodobne (realistyczne) i fantastyczne </w:t>
      </w:r>
    </w:p>
    <w:p w14:paraId="348493E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iomie s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ntyc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 (dosło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ym), a z niewielką pomocą na poziomie przenośnym, wyszukuje informacje wyrażone wprost i pośrednio </w:t>
      </w:r>
    </w:p>
    <w:p w14:paraId="5D2B34C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475A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14:paraId="237387A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14:paraId="2228CE2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14:paraId="127A04B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lastRenderedPageBreak/>
        <w:t>II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6E12AF3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81A8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467DC51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FEC35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sne, logiczne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 w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ie, stosując się do reguł grzecznościowych, używa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cego lub zdań pytających) podc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z osobą dorosłą i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ieśnikiem, a także w różnych sytuacjach oficjalnych i nieoficjalnych, buduje kontakt ze słuchaczem np. za pomocą apostrof, wypowiedzi nacechowanych emocjonalnie, wykrzyknień </w:t>
      </w:r>
    </w:p>
    <w:p w14:paraId="3215A51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dostoso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uacji (np. oficjalnej i nieoficjalnej), 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iadomie dobiera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typy wypowiedzeń prostych i rozwiniętych, wypowiedzenia oznajmujące, pytające i rozkazujące, 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iadomie dobiera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niową</w:t>
      </w:r>
    </w:p>
    <w:p w14:paraId="036A41A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formułuje przemyślane pytania otwarte i zamknięte, ud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odpo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w formie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rótkiej, sensownej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1E65CAF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łączy za pomocą odpowiednich spójników i przyimków współrzędne i podrzędne związki wyrazowe w zdaniu</w:t>
      </w:r>
    </w:p>
    <w:p w14:paraId="4228F02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ię w ro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ń</w:t>
      </w:r>
    </w:p>
    <w:p w14:paraId="3792C4E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stosuje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formy gr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odmiennych części mowy</w:t>
      </w:r>
    </w:p>
    <w:p w14:paraId="149830C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gromadzi wyrazy określające i nazywające, np. cechy wyglądu i charakteru </w:t>
      </w:r>
    </w:p>
    <w:p w14:paraId="2D94F76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nie i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 na tematy związane z otaczającą rzeczywistością, lekturą, tekstem poetyckim, filmem itp.: opo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enia w por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 chronolo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iczny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poprawnie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cza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twory 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</w:p>
    <w:p w14:paraId="46E2DB9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aktywnie 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w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owi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ze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codziennych sytuacjach</w:t>
      </w:r>
    </w:p>
    <w:p w14:paraId="081009A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sposób logiczny i uporządkowany opisuje przedmiot, miejsce, krajobraz, postać, zwierzę,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przedmot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przeżycia, obraz, ilustrację, plakat, stosując właściwe tematowi słownictwo, jak i słownictwo służące do formułowania ocen, opinii, emocji oraz słownictwo opisujące </w:t>
      </w:r>
    </w:p>
    <w:p w14:paraId="6A4F098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z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amię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ie,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</w:p>
    <w:p w14:paraId="752E8E2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wygłasza przygotowane wcześniej przemówienie, dbając o dobór argumentów, środków stylistycznych, tembru głosu</w:t>
      </w:r>
    </w:p>
    <w:p w14:paraId="160FB0B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świadomie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ię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dzi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</w:t>
      </w:r>
    </w:p>
    <w:p w14:paraId="72FBAB8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intonowania wypowiedzeń</w:t>
      </w:r>
    </w:p>
    <w:p w14:paraId="3BEF6F3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składa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enia,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sady gry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</w:p>
    <w:p w14:paraId="6B89AA6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śnia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nia 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e i 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foryc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ne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ów</w:t>
      </w:r>
    </w:p>
    <w:p w14:paraId="1B5B181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ra i stosuje w swoich wypowiedziach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(synonimy)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br/>
        <w:t>i 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wne (antonimy) oraz poprawne związki wyrazowe</w:t>
      </w:r>
    </w:p>
    <w:p w14:paraId="10B73EB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14:paraId="60EC98B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</w:p>
    <w:p w14:paraId="6FAC6A5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4788A1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stosuje cudzysłów </w:t>
      </w:r>
    </w:p>
    <w:p w14:paraId="5F5638D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poprawnie zapisuje głoski miękkie,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zna i stosuje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dotyc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ó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rz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ch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–h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cząstki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-by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z czasownikami </w:t>
      </w:r>
    </w:p>
    <w:p w14:paraId="09CFA1E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zna i stosuje najczęstsze wyjątki od poznanych reguł ortograficznych </w:t>
      </w:r>
    </w:p>
    <w:p w14:paraId="7D8379F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itych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rą</w:t>
      </w:r>
    </w:p>
    <w:p w14:paraId="37EB623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wymienia spójniki, przed którymi stawia się przecinek / nie stawia się przecinka, stosuje tę wiedzę w praktyce, oddziela przecinkiem zdania składowe w zdaniu złożonym  </w:t>
      </w:r>
    </w:p>
    <w:p w14:paraId="5C2364C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zna i stara się stosować zasady zapisu przymiotników złożonych</w:t>
      </w:r>
    </w:p>
    <w:p w14:paraId="54DE9BE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i stosuje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gra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uwzględnia wszystkie niezbędne elementy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nastepujących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form wypowiedzi: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(w tym oficjalny), wywiad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, ramowy 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szczegółowy plan wypowiedzi, ogłoszenie, zaproszenie, instrukcja, przepis kulinarny, dziennik, pamiętnik, streszczenie, scenariusz filmowy, sprawozdanie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(z filmu, spektaklu, wydarzenia), życzenia, dedykacja, podziękowanie  </w:t>
      </w:r>
    </w:p>
    <w:p w14:paraId="7B0FFD2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da spójne, upor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 chrono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nym poprawnie skomponowane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e/twórcze, stara się, aby było wierne utworowi / pomysłowe,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streszcza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ory 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ęps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przyimki i wyrażenia przyimkowe; opo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iada z perspektywy świadka i uczestnika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dar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eń</w:t>
      </w:r>
    </w:p>
    <w:p w14:paraId="2F6FB44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pisze poprawne: tekst argumentacyjny, charakterystykę postaci rzeczywistej i bohatera literackiego, opis przeżyć wewnętrznych </w:t>
      </w:r>
    </w:p>
    <w:p w14:paraId="6B6321D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dłuższych wypowiedziach pisemnych stosuje akapity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dzi </w:t>
      </w:r>
    </w:p>
    <w:p w14:paraId="5515209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posób 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>por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>dko</w:t>
      </w:r>
      <w:r w:rsidRPr="009B0C3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opisuje obraz, ilustrację, plakat, rzeźbę, stosując słownictwo opisujące oraz służące do formułowania ocen i opinii, emocji </w:t>
      </w:r>
    </w:p>
    <w:p w14:paraId="2690672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zachowuje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0CD0EC6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nymi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 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pomocą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dnich spójników i przyimków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półr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dne i podrzędne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ji</w:t>
      </w:r>
    </w:p>
    <w:p w14:paraId="460AD51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stosuje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formy 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ymiot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liczebnika i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we wszystkich trybach</w:t>
      </w:r>
    </w:p>
    <w:p w14:paraId="289E5FE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grom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okr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i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chy np. 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ru na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post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</w:p>
    <w:p w14:paraId="5ED1D46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błę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dy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czne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cyjne w tworzon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dzi i je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</w:p>
    <w:p w14:paraId="32CDF85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sprawnie wyszukuje cytaty, zapisuje je w cudzysłowie i wprowadza do swojego tekstu </w:t>
      </w:r>
    </w:p>
    <w:p w14:paraId="22BDE12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formułuje tezę, dobiera argumenty i przykłady, zarówno odnoszące się do faktów i logiki, jak i odwołujące się do emocji </w:t>
      </w:r>
    </w:p>
    <w:p w14:paraId="6974499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7582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III. Kształcenie językowe</w:t>
      </w:r>
    </w:p>
    <w:p w14:paraId="3F3DC28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BD61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Umiejętnie stosu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kresie:</w:t>
      </w:r>
    </w:p>
    <w:p w14:paraId="4131C4B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14:paraId="2D538FF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– rozpoznaje i 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 poj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ych oraz równoważniki zdań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używ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pów wypowi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ń: pyt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cych, 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jmuj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cych,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cych,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yknikowych, neutralnych,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rpunkcji; rozpoznaje zdanie złożone współrzędnie i podrzędnie; sporządza wykres zdania złożonego</w:t>
      </w:r>
    </w:p>
    <w:p w14:paraId="79C601F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rozpoznaje i najczęściej poprawnie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-no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-to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); odmienia czasowniki typu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wziąć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w celu uniknięcia powtórzeń, poprawnie używa krótszych i dłuższych form zaimków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ywa odmi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nnych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mowy w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wnych form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ch; oddziela temat od końcówki, wskazuje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wyjaśnia oboczności; wskazuje temat główny i tematy oboczne oraz oboczności samogłoskowe, spółgłoskowe </w:t>
      </w:r>
    </w:p>
    <w:p w14:paraId="3C47474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tyki – 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domości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su pod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łu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głoski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y, a także różnic między pisownią a wymową w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nym ich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pisie; bezbłędnie dzieli głoski na ustne, nosowe, twarde, miękkie, dźwięczne i bezdźwięczne; dzieli na głoski wyrazy ze spółgłoskami miękkimi, np.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–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ni-s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– 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ni-o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zna i stosuje reguły akcentowania wyrazów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>w języku polskim</w:t>
      </w:r>
    </w:p>
    <w:p w14:paraId="1585B50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57E7F4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20E6517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dobrą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3ED0075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57409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45314D4B" w14:textId="77777777" w:rsidR="009B0C37" w:rsidRPr="009B0C37" w:rsidRDefault="009B0C37" w:rsidP="009B0C37">
      <w:pPr>
        <w:widowControl w:val="0"/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F0FC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32BD6E2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8C49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zuje 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dzi, rozumie ich wydźwięk </w:t>
      </w:r>
    </w:p>
    <w:p w14:paraId="24DA7B3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ra różnorodne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tworzy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notatkę w formie dostosowanej do potrzeb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(np. plan, tabela, schemat, kilkuzdaniowa wypowiedź)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, rozpoznaje nastrój 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zywa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tu </w:t>
      </w:r>
    </w:p>
    <w:p w14:paraId="6CB5ED2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swobodnie odczytuje nastrój, intencje i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ns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nych utworów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ich i 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ich</w:t>
      </w:r>
    </w:p>
    <w:p w14:paraId="1A58F5C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pójne 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na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ysłuch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omunik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</w:t>
      </w:r>
    </w:p>
    <w:p w14:paraId="61D879E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A554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1535AED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4781ADE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A109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samodzielnie charakteryzuje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ada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cę i odbiorcę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tekstach literackich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nieliterackich </w:t>
      </w:r>
    </w:p>
    <w:p w14:paraId="185AA91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>samodzielnie wyjaśnia dosłowne i symboliczne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</w:p>
    <w:p w14:paraId="6915174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przytacza i wyjaśnia informacje w tekście,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je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p. op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b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b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</w:t>
      </w:r>
    </w:p>
    <w:p w14:paraId="692B667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inform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od drugor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dnych, fakty od opinii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ystuje je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>w 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iu znaczeń dosłownych i przenośnych</w:t>
      </w:r>
    </w:p>
    <w:p w14:paraId="4106FBB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omawia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l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na poziomie dosłownym i przenośnym </w:t>
      </w:r>
    </w:p>
    <w:p w14:paraId="43F3411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ym, interpretuje je głosowo, zwracając uwagę np. na wyrażane emocje i interpunkcję </w:t>
      </w:r>
    </w:p>
    <w:p w14:paraId="6615169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 czyta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 i inton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odd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 i nastój odczytyw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tu;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poprawnie akcentuje wyrazy, również te, które w języku polskim akcentuje się nietypowo</w:t>
      </w:r>
    </w:p>
    <w:p w14:paraId="5210E67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dzi rozu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fun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ich 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śródtytuł,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p,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</w:p>
    <w:p w14:paraId="6D6638D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poprawnie odd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fakty od opinii w dłuższych tekstach i informacje ważne od drugorzędnych </w:t>
      </w:r>
    </w:p>
    <w:p w14:paraId="05A0B47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typow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stylistyczne w życzeniach, ogłoszeniach, instrukcjach, przepisach, listach oficjalnych, dziennikach i pamiętnikach, dedykacjach, podziękowaniach </w:t>
      </w:r>
    </w:p>
    <w:p w14:paraId="0137A04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odczytuje i twórczo 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tuje 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in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tru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cji, prz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cie i not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tce, swobodnie posługuje się cytatami w mowie i piśmie </w:t>
      </w:r>
    </w:p>
    <w:p w14:paraId="4E0CB15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je i 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zytu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ów w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zi </w:t>
      </w:r>
    </w:p>
    <w:p w14:paraId="57FC1F8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1BFC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2137114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FB94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ybi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ra inform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one pośr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dnio w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ródł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p.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opism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owych;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onfrontuje je z inny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źród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</w:p>
    <w:p w14:paraId="0293876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14:paraId="70BE2D2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4AD6BD2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systematycznie rozwija umiejętność krytycznej oceny pozyskanych informacji</w:t>
      </w:r>
    </w:p>
    <w:p w14:paraId="2B239AD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zna i stosuje zasady korzystania z zasobów bibliotecznych (papierowych oraz on-line), korzysta z nich z własnej inicjatywy </w:t>
      </w:r>
    </w:p>
    <w:p w14:paraId="0FF83F37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20" w:right="-227"/>
        <w:contextualSpacing/>
        <w:rPr>
          <w:rFonts w:ascii="Times New Roman" w:eastAsia="Quasi-LucidaBright" w:hAnsi="Times New Roman" w:cs="Times New Roman"/>
          <w:sz w:val="24"/>
          <w:szCs w:val="24"/>
        </w:rPr>
      </w:pPr>
    </w:p>
    <w:p w14:paraId="419DE64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61987F6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25C2FB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samodzielnie i poprawnie opowiada o swoich reakcjach i refleksjach czytelniczych, nazywa je, uzasadnia; ocenia i opisuje utwór,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konfrontuje swoje reakcje czytelnicze z reakcjami innych odbiorców, samodzielnie mówi o tematyce czytanego utworu i zauważa jego złożoną problematykę </w:t>
      </w:r>
    </w:p>
    <w:p w14:paraId="159F5A2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reoryczne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obj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śnia ich funkcję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nie przenośne </w:t>
      </w:r>
    </w:p>
    <w:p w14:paraId="1D520F0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autora, adresata i bohatera wiersza,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nidy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nie utożsamiając ich ze sobą</w:t>
      </w:r>
    </w:p>
    <w:p w14:paraId="7017C50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wykorzystuje wiedzę na temat podmiotu lirycznego (w tym zbiorowego), adresata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bohatera wiersza do interpretacji utworu</w:t>
      </w:r>
    </w:p>
    <w:p w14:paraId="5AEF7C6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wnikliwie omawia obrazy poetyckie w wierszu </w:t>
      </w:r>
    </w:p>
    <w:p w14:paraId="308579C7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>szczegółowo omawia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chy wyróżni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użytkowe, publicystyczne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informacyjne, reklamowe </w:t>
      </w:r>
    </w:p>
    <w:p w14:paraId="0B9D9DC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•płynnie objaśnia funkcję analizowanych elementów świata przedstawionego w utworze epickim, takich jak czas i miejsce wydarzeń, narrator (pierwszo- i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trzecioosobowy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), akcja, fabuła, wątek (główny i poboczny), wydarzenia, punkt kulminacyjny, zwrot akcji,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bohater (pozytywny – negatywny, główny, drugoplanowy, epizodyczny, tytułowy, zbiorowy)</w:t>
      </w:r>
    </w:p>
    <w:p w14:paraId="38BA0CD8" w14:textId="77777777" w:rsidR="009B0C37" w:rsidRPr="009B0C37" w:rsidRDefault="009B0C37">
      <w:pPr>
        <w:widowControl w:val="0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odróżnia dialog od monologu, rozumie ich funkcje w utworze</w:t>
      </w:r>
    </w:p>
    <w:p w14:paraId="548B8D7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biegle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mit, bajkę, hymn, przypowieść, legendę i nowelę, dziennik, pamiętnik, powieść, szczegółowo omawia ich cechy, swobodnie omawia cechy różnych gatunków powieści (obyczajowej, fantastycznonaukowej,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historycznej, przygodowej)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i potrafi odnieść je do lektur </w:t>
      </w:r>
    </w:p>
    <w:p w14:paraId="08BFD82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objaśnia morał bajki na poziomie dosłownym i symbolicznym, odczytuje dosłowne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>i symboliczne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przypowieści</w:t>
      </w:r>
    </w:p>
    <w:p w14:paraId="42D3ADD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płynnie operuje pojęciami: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rotka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rym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(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dokładny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–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niedokładny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układ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rymów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),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refren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liczba sylab w wersie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samodzielnie omawia funkcję tych elementów w wierszu</w:t>
      </w:r>
    </w:p>
    <w:p w14:paraId="4DC156B1" w14:textId="77777777" w:rsidR="009B0C37" w:rsidRPr="009B0C37" w:rsidRDefault="009B0C37" w:rsidP="009B0C37">
      <w:pPr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rozpoznaje wiersz biały </w:t>
      </w:r>
    </w:p>
    <w:p w14:paraId="0D279D9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</w:rPr>
        <w:t xml:space="preserve"> słuchowisko, plakat społeczny, przedstawienie, film, program telewizyjny (informacyjny, rozrywkowy, publicystyczny, edukacyjny) spośród innych przekazów i tekstów kultury, </w:t>
      </w:r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interpretuje je na poziomie dosłownym i przenośnym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 </w:t>
      </w:r>
    </w:p>
    <w:p w14:paraId="43D67DA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swobodnie używa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ć z zakresu teatru, filmu i radia, m.in.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14:paraId="169F65E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14:paraId="7C1540E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charakteryzuje komiks jako tekst kultury, płynnie wskazuje charakterystyczne dla niego cechy </w:t>
      </w:r>
    </w:p>
    <w:p w14:paraId="56670281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charakteryzuje i ocenia bohaterów oraz ich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dośwadczenia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postawy odnoszące się do różnych wartości, konfrontuje sytuację bohaterów z własnymi doświadczeniami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doświadczeniami innych bohaterów literackich </w:t>
      </w:r>
    </w:p>
    <w:p w14:paraId="48D7F7F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rozumie i wyjaśnia pojęcie fikcji literackiej prawdopodobnej i fantastycznej, sprawnie odszukuje i objaśnia w utworze elementy prawdziwe, prawdopodobne (realistyczne)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fantastyczne </w:t>
      </w:r>
    </w:p>
    <w:p w14:paraId="205178A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samodzielnie i </w:t>
      </w:r>
      <w:proofErr w:type="spellStart"/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poprawnieodc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ytuje</w:t>
      </w:r>
      <w:proofErr w:type="spellEnd"/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orów na 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iomie s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ntyc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ym (dosło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ym) i przenośnym, poprawnie wyszukuje informacje wyrażone wprost i pośrednio </w:t>
      </w:r>
    </w:p>
    <w:p w14:paraId="708F87E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D507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14:paraId="0FE554E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 xml:space="preserve">II.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6BF7E48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8215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72F39C8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9FC4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 w roz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odpowi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 do reg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ł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ościo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ych, świadomie używa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onstrukcji skł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(np. trybu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cego lub zdań pytających) podc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z osobą dorosłą i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ieśnikiem,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a także w różnorodnych sytuacjach oficjalnych i nieoficjalnych, sprawnie buduje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podtrzymuje kontakt ze słuchaczem, stosując apostrofy, wypowiedzi nacechowane emocjonalnie, wykrzyknienia itd. </w:t>
      </w:r>
    </w:p>
    <w:p w14:paraId="0DDF2F7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płynne dostoso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dź do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ta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uacji (np. oficjalnej i nieoficjalnej), 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iadomie dobiera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typy wypowiedzeń prostych i rozwiniętych, wypowiedzenia oznajmujące, pytające i rozkazujące </w:t>
      </w:r>
    </w:p>
    <w:p w14:paraId="462BD61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zyn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i pod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proofErr w:type="spellEnd"/>
    </w:p>
    <w:p w14:paraId="1AC2357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formułuje trafne, ciekawe pytania, udzi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rpuj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konstrukcyjnym i stylistycznym, świadomie dobiera intonację zdaniową </w:t>
      </w:r>
    </w:p>
    <w:p w14:paraId="2789AD4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tosuje formy czasownika w różnych trybach, w zależności od kontekstu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adresata wypowiedzi</w:t>
      </w:r>
    </w:p>
    <w:p w14:paraId="67CA877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nnymi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mi stosuje poprawny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jezyk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bogate słownictwo oraz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i przysłowia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z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</w:t>
      </w:r>
    </w:p>
    <w:p w14:paraId="5FBAC86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14:paraId="1BA7D74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wygłąszanych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z pamięci lub recytowanych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rów</w:t>
      </w:r>
    </w:p>
    <w:p w14:paraId="10FAF59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wygłasza ciekawe, przekonujące, logiczne przemówienie, dbając o dobór najwłaściwszych argumentów, środków stylistycznych, tembru głosu </w:t>
      </w:r>
    </w:p>
    <w:p w14:paraId="06AD900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rpre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reści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orów poetyckich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 w 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nia</w:t>
      </w:r>
    </w:p>
    <w:p w14:paraId="4B7B506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swobodnie do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ra i stosuje w swoich wypowiedziach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b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ozn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br/>
        <w:t>i pr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iw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wne oraz poprawne związki wyrazowe</w:t>
      </w:r>
    </w:p>
    <w:p w14:paraId="54C7926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świadomie wz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bogaca kom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ikat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erba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rodkami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</w:p>
    <w:p w14:paraId="074821E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ię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intonowania wypowiedzeń</w:t>
      </w:r>
    </w:p>
    <w:p w14:paraId="754891D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składa pomysłowe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enia, podziękowanie,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precyzyjną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iedź 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kcji,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p.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sady gry </w:t>
      </w:r>
    </w:p>
    <w:p w14:paraId="7C110FB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dokonuje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okrytyki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i doskon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ją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 konstrukcji i języka</w:t>
      </w:r>
    </w:p>
    <w:p w14:paraId="3595F66B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przemyslane</w:t>
      </w:r>
      <w:proofErr w:type="spellEnd"/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 stanowisko i logicznie, wyczerpująco je uzasadnia, rozumie funkcję perswazji w wypowiedzi </w:t>
      </w:r>
    </w:p>
    <w:p w14:paraId="551B2D3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</w:p>
    <w:p w14:paraId="0EA2F96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72E3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EC43A6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2A15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tku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odpowi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u, stosuje cudzysłów w tytułach, cytatach i w przypadku ironii </w:t>
      </w:r>
    </w:p>
    <w:p w14:paraId="54F491D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komponuje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>,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rpunkcyjnym,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syjnym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>, skł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o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kompo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ycji z uwzględnieniem akapitów, płynnie stosuje wszystkie poznane reguły ortograficzne, zna i stosuje wyjątki od nich </w:t>
      </w:r>
    </w:p>
    <w:p w14:paraId="458B11D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 od pospo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itych i bezbłędnie stosuje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dotycz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rą</w:t>
      </w:r>
    </w:p>
    <w:p w14:paraId="03390655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14:paraId="3DB4A37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zna zasady zapisu przymiotników złożonych, stosuje się do nich </w:t>
      </w:r>
    </w:p>
    <w:p w14:paraId="55EF51F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pisze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bezbłędnie pod względem kompozycyjnym i treściowym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oficjalny i nieoficjalny,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ramowy 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Calibri" w:hAnsi="Times New Roman" w:cs="Times New Roman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(z filmu, spektaklu, wydarzenia), relację, scenariusz filmowy; dba o ciekawą formę swojego tekstu i/lub rzetelność zawartych w nim informacji </w:t>
      </w:r>
    </w:p>
    <w:p w14:paraId="592748E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da rozbudowane fabularnie, pomysłowe, wyczerpujące, poprawnie skomponowane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e/twórcze,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i dziennik z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erspek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precyzyjnie streszcza przeczytane utwory literackie, zachowując porządek chronologiczny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  <w:t xml:space="preserve">i uwzględniając hierarchię wydarzeń; redaguje opis przeżyć </w:t>
      </w:r>
    </w:p>
    <w:p w14:paraId="5324317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pisze poprawny, przemyślany, logicznie zbudowany tekst argumentacyjny</w:t>
      </w:r>
    </w:p>
    <w:p w14:paraId="2E8A658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sporządza samodzielną, wnikliwą charakterystykę postaci rzeczywistej i bohatera literackiego</w:t>
      </w:r>
    </w:p>
    <w:p w14:paraId="0E65572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wypowiedziach pisemnych konsekwentnie stosuje akapity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yodr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ntów wypowi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 (m.in. wstęp, rozwinięcie, zakończenie)</w:t>
      </w:r>
    </w:p>
    <w:p w14:paraId="60CCBFEA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zachowuje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apisu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dba, aby zapis jego wypowiedzi ułatwiał jej czytanie odbiorcy </w:t>
      </w:r>
    </w:p>
    <w:p w14:paraId="29EB6AEC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szczegółowy, dobrze skomponowany opis obr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u, rzeźby i p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tu, stosując właściwe danej dziedzinie </w:t>
      </w:r>
      <w:proofErr w:type="spellStart"/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szuki</w:t>
      </w:r>
      <w:proofErr w:type="spellEnd"/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nazewnictwo i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słownictwo opisujące oraz służące do formułowania ocen i opinii, emocji </w:t>
      </w:r>
    </w:p>
    <w:p w14:paraId="47719D5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sporządza poprawny, bogaty leksykalnie opis przeżyć wewnętrznych </w:t>
      </w:r>
    </w:p>
    <w:p w14:paraId="6CAD5ED4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nie,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odpo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iednie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p.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ektury</w:t>
      </w:r>
    </w:p>
    <w:p w14:paraId="521BD783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rpuj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dzi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pod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 konstrukcyjnym, stylistycznym, ortograficznym</w:t>
      </w:r>
    </w:p>
    <w:p w14:paraId="11279708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nych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ektur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tekstem poetyckim,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cod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nnymi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 stosuje bogate słownictwo, fr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my, przysłowia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z om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tyką; jego język jest poprawny </w:t>
      </w:r>
    </w:p>
    <w:p w14:paraId="36D9CA99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onuje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tu pod względem ortograficznym, interpunkcyjnym, stylistycznym i treściowym </w:t>
      </w:r>
    </w:p>
    <w:p w14:paraId="5C3E2E5D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sprawnie wyszukuje i samodzielne dobiera cytaty, zapisuje je w cudzysłowie, szczególnie dba o całkowicie wierny zapis cytatu, płynnie wprowadza cytat do własnego tekstu</w:t>
      </w:r>
    </w:p>
    <w:p w14:paraId="58859D5F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14:paraId="18F31B7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4171181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2AB61A3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</w:rPr>
      </w:pPr>
    </w:p>
    <w:p w14:paraId="2718DDD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Spra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kresie:</w:t>
      </w:r>
    </w:p>
    <w:p w14:paraId="00025DFE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dba o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i, samodzielnie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swobodnie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ra zdrobnienia, zgrubienia,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synonimy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antonimy, wyrazy wieloznaczne, frazeologizmy, słownictwo wartościujące i opisujące,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od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wypowiedzi i sytuacji komunikacyjnej</w:t>
      </w:r>
    </w:p>
    <w:p w14:paraId="75DC7C30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-7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w zdaniach pozostałe części zdania: przydawkę, dopełnienie (bliższe i dalsze), okolicznik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(czasu, miejsca, sposobu, stopnia, celu, przyczyny, przyzwolenia)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ęde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i;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tosuje się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ości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-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skład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 łączenie wyrazów w związki i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rpunkcję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onych; bezbłędnie sporządza wykresy prostych i rozbudowanych zdań pojedynczych </w:t>
      </w:r>
    </w:p>
    <w:p w14:paraId="26953002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rozpoznaje i swobodnie stosuje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w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form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odmi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nne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nne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o typowej i nietypowej odmianie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w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bezbłędnie określa formę odmiennych części mowy,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-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), swobodnie przekształca czasowniki w różnych formach (strona, aspekt, tryb, czas); bezbłędnie rozpoznaje przysłówki odprzymiotnikowe i niepochodzące od przymiotnika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stopniuje je, nazywając rodzaj stopniowania; rozpoznaje typy liczebników, zaimków, zastępuje rzeczowniki, przymiotniki, przysłówki i liczebniki odpowiednimi zaimkami; bezbłędnie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wskazuje przyimek (i wyrażenie przyimkowe), partykułę, wykrzyknik, spójnik, rozumie ich funkcję i swobodnie podaje ich przykłady, poprawnie zapisuje przyimki złożone,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swobodnie stosuje krótsze i dłuższe formy zaimków; wykorzystuje wiedzę o obocznościach w odmianie wyrazów do pisowni poprawnej pod względem ortograficznym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bezbłędnie wskazuje i wyjaśnia oboczności, wskazuje temat główny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>i tematy oboczne oraz oboczności spółgłoskowe i samogłoskowe</w:t>
      </w:r>
    </w:p>
    <w:p w14:paraId="445F73A6" w14:textId="77777777" w:rsidR="009B0C37" w:rsidRPr="009B0C37" w:rsidRDefault="009B0C37" w:rsidP="009B0C37">
      <w:pPr>
        <w:widowControl w:val="0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– 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domości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su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tyki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ystuje je w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pisie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w, stosuje w praktyce wszystkie poznane zasady akcentowania wyrazów</w:t>
      </w:r>
    </w:p>
    <w:p w14:paraId="1CE4869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20" w:right="59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60D10AD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E4575F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dobrą ora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09CA882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50AD8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3D0DC46E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5802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23817FD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1BBF0" w14:textId="77777777" w:rsidR="009B0C37" w:rsidRPr="009B0C37" w:rsidRDefault="009B0C37">
      <w:pPr>
        <w:widowControl w:val="0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ytuje, interpretuje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śnia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nośny i symboliczny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ysłuch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orów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yckich i pro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ich</w:t>
      </w:r>
    </w:p>
    <w:p w14:paraId="5563AA7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EC37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5EED5CD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9B0C3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5310396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77B04" w14:textId="77777777" w:rsidR="009B0C37" w:rsidRPr="009B0C37" w:rsidRDefault="009B0C37">
      <w:pPr>
        <w:widowControl w:val="0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czyta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rozu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pozio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tycznym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rytyczny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równi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ż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 spo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</w:p>
    <w:p w14:paraId="72B70451" w14:textId="77777777" w:rsidR="009B0C37" w:rsidRPr="009B0C37" w:rsidRDefault="009B0C37">
      <w:pPr>
        <w:widowControl w:val="0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h,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biograficznych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h, samodzielnych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zi i przemyśleń </w:t>
      </w:r>
    </w:p>
    <w:p w14:paraId="722D9CA5" w14:textId="77777777" w:rsidR="009B0C37" w:rsidRPr="009B0C37" w:rsidRDefault="009B0C37">
      <w:pPr>
        <w:widowControl w:val="0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odczytuje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i wygłasza z pamięci 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twory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i proz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oraz samodzielnie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w sposób oryginalny je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tuje</w:t>
      </w:r>
    </w:p>
    <w:p w14:paraId="5ADF64A5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4724EDC6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lastRenderedPageBreak/>
        <w:t>DO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 DO INF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6EC2AAF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64829" w14:textId="77777777" w:rsidR="009B0C37" w:rsidRPr="009B0C37" w:rsidRDefault="009B0C37">
      <w:pPr>
        <w:widowControl w:val="0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ra i twórczo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cje z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 (np.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opism, stron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 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nf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m, argumentacyjnym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lub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cym</w:t>
      </w:r>
    </w:p>
    <w:p w14:paraId="00AB12CF" w14:textId="77777777" w:rsidR="009B0C37" w:rsidRPr="009B0C37" w:rsidRDefault="009B0C37">
      <w:pPr>
        <w:widowControl w:val="0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szuka inspiracji do wzbogacenia swoich tekstów w słownikach wyrazów bliskoznacznych, poprawnej polszczyzny, języka polskiego, wyrazów obcych, frazeologicznego itd.; dba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14:paraId="3DFD2E5F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8BB9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5F7092C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14:paraId="7CBC963D" w14:textId="77777777" w:rsidR="009B0C37" w:rsidRPr="009B0C37" w:rsidRDefault="009B0C37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porównuje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fun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lizow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nych 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utwor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pickich</w:t>
      </w:r>
    </w:p>
    <w:p w14:paraId="69DCA535" w14:textId="77777777" w:rsidR="009B0C37" w:rsidRPr="009B0C37" w:rsidRDefault="009B0C37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mitu, bajki, przypowieści, hymnu, legendy itd.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innyc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ry, świadomie odczytuje różne gatunki powieści, rozumie konwencję gatunków mieszanych, zwłaszcza we współczesnych tekstach literatury dziecięcej </w:t>
      </w:r>
    </w:p>
    <w:p w14:paraId="50BAD69E" w14:textId="77777777" w:rsidR="009B0C37" w:rsidRPr="009B0C37" w:rsidRDefault="009B0C37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ega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ice międ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ce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 programów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formacyj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reklam itp. </w:t>
      </w:r>
    </w:p>
    <w:p w14:paraId="2AC8489C" w14:textId="77777777" w:rsidR="009B0C37" w:rsidRPr="009B0C37" w:rsidRDefault="009B0C37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odnosi się do post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rów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cyjnych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jako nosicieli uniwersalnych postaw i opisuje ot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cą ich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istość</w:t>
      </w:r>
    </w:p>
    <w:p w14:paraId="6096610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14:paraId="04148FD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.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9B0C3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23DF56E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</w:p>
    <w:p w14:paraId="4A163C1A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520C9D44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48FA2227" w14:textId="77777777" w:rsidR="009B0C37" w:rsidRPr="009B0C37" w:rsidRDefault="009B0C37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z zaangażowaniem inicjuje i aktywnie podtrzymuje rozmowę/dyskusję/polemikę np. na temat przeczytanej lektury/dzieła także spoza kanonu lektur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a;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je w odniesieniu do innych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ł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</w:p>
    <w:p w14:paraId="3EFD13F3" w14:textId="77777777" w:rsidR="009B0C37" w:rsidRPr="009B0C37" w:rsidRDefault="009B0C37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liczn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h i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tycz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0DF32CB1" w14:textId="77777777" w:rsidR="009B0C37" w:rsidRPr="009B0C37" w:rsidRDefault="009B0C37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14:paraId="45064CD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1DBF3D23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C991772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53EF1" w14:textId="77777777" w:rsidR="009B0C37" w:rsidRPr="009B0C37" w:rsidRDefault="009B0C37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 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 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u, trafną i celną argumentacją,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 konstrukcją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ym doborem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rodków ję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</w:p>
    <w:p w14:paraId="37EC64D0" w14:textId="77777777" w:rsidR="009B0C37" w:rsidRPr="009B0C37" w:rsidRDefault="009B0C37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się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 db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łością o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ość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rpunkcyjn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fleksyjną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>i składniową oraz estetykę zapisu wypowiedzi</w:t>
      </w:r>
    </w:p>
    <w:p w14:paraId="02E4616C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2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E7A2841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7F670C0B" w14:textId="77777777" w:rsidR="009B0C37" w:rsidRPr="009B0C37" w:rsidRDefault="009B0C37" w:rsidP="009B0C37">
      <w:pPr>
        <w:widowControl w:val="0"/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2F460F50" w14:textId="77777777" w:rsidR="009B0C37" w:rsidRPr="009B0C37" w:rsidRDefault="009B0C37">
      <w:pPr>
        <w:widowControl w:val="0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iadomie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ję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akresie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reści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eriało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ianych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ownictw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</w:p>
    <w:p w14:paraId="2DC639B8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8A11087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4603C5DD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9CA7951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79CDD97" w14:textId="77777777" w:rsidR="009B0C37" w:rsidRPr="009B0C37" w:rsidRDefault="009B0C37" w:rsidP="009B0C37">
      <w:pPr>
        <w:widowControl w:val="0"/>
        <w:spacing w:after="0" w:line="240" w:lineRule="auto"/>
        <w:ind w:left="1377" w:right="1366"/>
        <w:jc w:val="both"/>
        <w:rPr>
          <w:rFonts w:ascii="Times New Roman" w:eastAsia="Swis721 WGL4 BT" w:hAnsi="Times New Roman" w:cs="Times New Roman"/>
          <w:sz w:val="36"/>
          <w:szCs w:val="36"/>
        </w:rPr>
      </w:pP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>OG</w:t>
      </w:r>
      <w:r w:rsidRPr="009B0C37">
        <w:rPr>
          <w:rFonts w:ascii="Times New Roman" w:eastAsia="Swis721 WGL4 BT" w:hAnsi="Times New Roman" w:cs="Times New Roman"/>
          <w:spacing w:val="3"/>
          <w:w w:val="75"/>
          <w:sz w:val="36"/>
          <w:szCs w:val="36"/>
        </w:rPr>
        <w:t>Ó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>LNE</w:t>
      </w:r>
      <w:r w:rsidRPr="009B0C37">
        <w:rPr>
          <w:rFonts w:ascii="Times New Roman" w:eastAsia="Swis721 WGL4 BT" w:hAnsi="Times New Roman" w:cs="Times New Roman"/>
          <w:spacing w:val="37"/>
          <w:w w:val="75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>KRYTERIA</w:t>
      </w:r>
      <w:r w:rsidRPr="009B0C37">
        <w:rPr>
          <w:rFonts w:ascii="Times New Roman" w:eastAsia="Swis721 WGL4 BT" w:hAnsi="Times New Roman" w:cs="Times New Roman"/>
          <w:spacing w:val="76"/>
          <w:w w:val="75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 xml:space="preserve">OCENIANIA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DLA</w:t>
      </w:r>
      <w:r w:rsidRPr="009B0C37">
        <w:rPr>
          <w:rFonts w:ascii="Times New Roman" w:eastAsia="Swis721 WGL4 BT" w:hAnsi="Times New Roman" w:cs="Times New Roman"/>
          <w:spacing w:val="56"/>
          <w:w w:val="80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spacing w:val="1"/>
          <w:w w:val="80"/>
          <w:sz w:val="36"/>
          <w:szCs w:val="36"/>
        </w:rPr>
        <w:t>K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LASY</w:t>
      </w:r>
      <w:r w:rsidRPr="009B0C37">
        <w:rPr>
          <w:rFonts w:ascii="Times New Roman" w:eastAsia="Swis721 WGL4 BT" w:hAnsi="Times New Roman" w:cs="Times New Roman"/>
          <w:spacing w:val="39"/>
          <w:w w:val="80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7</w:t>
      </w:r>
    </w:p>
    <w:p w14:paraId="27ED9012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CCE71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</w:p>
    <w:p w14:paraId="69489EF6" w14:textId="77777777" w:rsidR="009B0C37" w:rsidRPr="009B0C37" w:rsidRDefault="009B0C37">
      <w:pPr>
        <w:widowControl w:val="0"/>
        <w:numPr>
          <w:ilvl w:val="0"/>
          <w:numId w:val="42"/>
        </w:numPr>
        <w:spacing w:after="0" w:line="24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7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2207425F" w14:textId="77777777" w:rsidR="009B0C37" w:rsidRPr="009B0C37" w:rsidRDefault="009B0C37">
      <w:pPr>
        <w:widowControl w:val="0"/>
        <w:numPr>
          <w:ilvl w:val="0"/>
          <w:numId w:val="4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14:paraId="0B8A0BC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2C641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</w:p>
    <w:p w14:paraId="01AC9A36" w14:textId="77777777" w:rsidR="009B0C37" w:rsidRPr="009B0C37" w:rsidRDefault="009B0C37">
      <w:pPr>
        <w:widowControl w:val="0"/>
        <w:numPr>
          <w:ilvl w:val="0"/>
          <w:numId w:val="43"/>
        </w:numPr>
        <w:spacing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7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55A4C0FD" w14:textId="77777777" w:rsidR="009B0C37" w:rsidRPr="009B0C37" w:rsidRDefault="009B0C37">
      <w:pPr>
        <w:widowControl w:val="0"/>
        <w:numPr>
          <w:ilvl w:val="0"/>
          <w:numId w:val="4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im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pozio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trudności</w:t>
      </w:r>
    </w:p>
    <w:p w14:paraId="2C8C8CAB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D5609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</w:p>
    <w:p w14:paraId="5FDA6FE8" w14:textId="77777777" w:rsidR="009B0C37" w:rsidRPr="009B0C37" w:rsidRDefault="009B0C37">
      <w:pPr>
        <w:widowControl w:val="0"/>
        <w:numPr>
          <w:ilvl w:val="0"/>
          <w:numId w:val="44"/>
        </w:numPr>
        <w:spacing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ności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obj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tych</w:t>
      </w:r>
      <w:r w:rsidRPr="009B0C3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7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gramie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5A0412E9" w14:textId="77777777" w:rsidR="009B0C37" w:rsidRPr="009B0C37" w:rsidRDefault="009B0C37">
      <w:pPr>
        <w:widowControl w:val="0"/>
        <w:numPr>
          <w:ilvl w:val="0"/>
          <w:numId w:val="44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9B0C3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rednim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6956699B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E4DE7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</w:p>
    <w:p w14:paraId="2C9F74A8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stosuje</w:t>
      </w:r>
      <w:r w:rsidRPr="009B0C37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domości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tności</w:t>
      </w:r>
      <w:r w:rsidRPr="009B0C3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4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14:paraId="7C4B0D6C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ED182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14:paraId="78C84A01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zuje</w:t>
      </w:r>
      <w:r w:rsidRPr="009B0C3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lnie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B0C3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te</w:t>
      </w:r>
      <w:r w:rsidRPr="009B0C3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z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i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mów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36CC0A24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DD1A2" w14:textId="77777777" w:rsidR="009B0C37" w:rsidRPr="009B0C37" w:rsidRDefault="009B0C37" w:rsidP="009B0C37">
      <w:pPr>
        <w:widowControl w:val="0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</w:p>
    <w:p w14:paraId="4350036D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tno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iu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tycznych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ycznych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5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4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4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spacing w:val="4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proponuje</w:t>
      </w:r>
      <w:r w:rsidRPr="009B0C37">
        <w:rPr>
          <w:rFonts w:ascii="Times New Roman" w:eastAsia="Quasi-LucidaBright" w:hAnsi="Times New Roman" w:cs="Times New Roman"/>
          <w:spacing w:val="5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ija</w:t>
      </w:r>
      <w:r w:rsidRPr="009B0C3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</w:p>
    <w:p w14:paraId="6FA042B0" w14:textId="77777777" w:rsidR="009B0C37" w:rsidRPr="009B0C37" w:rsidRDefault="009B0C37" w:rsidP="009B0C37">
      <w:pPr>
        <w:widowControl w:val="0"/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22B4ED3" w14:textId="77777777" w:rsidR="009B0C37" w:rsidRPr="009B0C37" w:rsidRDefault="009B0C37" w:rsidP="009B0C37">
      <w:pPr>
        <w:widowControl w:val="0"/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br w:type="page"/>
      </w:r>
    </w:p>
    <w:p w14:paraId="027BDC48" w14:textId="77777777" w:rsidR="009B0C37" w:rsidRPr="009B0C37" w:rsidRDefault="009B0C37" w:rsidP="009B0C37">
      <w:pPr>
        <w:widowControl w:val="0"/>
        <w:spacing w:after="0" w:line="240" w:lineRule="auto"/>
        <w:ind w:left="885" w:right="871"/>
        <w:jc w:val="both"/>
        <w:rPr>
          <w:rFonts w:ascii="Times New Roman" w:eastAsia="Swis721 WGL4 BT" w:hAnsi="Times New Roman" w:cs="Times New Roman"/>
          <w:sz w:val="36"/>
          <w:szCs w:val="36"/>
        </w:rPr>
      </w:pP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lastRenderedPageBreak/>
        <w:t>SZCZE</w:t>
      </w:r>
      <w:r w:rsidRPr="009B0C37">
        <w:rPr>
          <w:rFonts w:ascii="Times New Roman" w:eastAsia="Swis721 WGL4 BT" w:hAnsi="Times New Roman" w:cs="Times New Roman"/>
          <w:spacing w:val="-1"/>
          <w:w w:val="74"/>
          <w:sz w:val="36"/>
          <w:szCs w:val="36"/>
        </w:rPr>
        <w:t>G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>Ó</w:t>
      </w:r>
      <w:r w:rsidRPr="009B0C37">
        <w:rPr>
          <w:rFonts w:ascii="Times New Roman" w:eastAsia="Swis721 WGL4 BT" w:hAnsi="Times New Roman" w:cs="Times New Roman"/>
          <w:spacing w:val="-14"/>
          <w:w w:val="74"/>
          <w:sz w:val="36"/>
          <w:szCs w:val="36"/>
        </w:rPr>
        <w:t>Ł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>OWE</w:t>
      </w:r>
      <w:r w:rsidRPr="009B0C37">
        <w:rPr>
          <w:rFonts w:ascii="Times New Roman" w:eastAsia="Swis721 WGL4 BT" w:hAnsi="Times New Roman" w:cs="Times New Roman"/>
          <w:spacing w:val="55"/>
          <w:w w:val="74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spacing w:val="1"/>
          <w:w w:val="74"/>
          <w:sz w:val="36"/>
          <w:szCs w:val="36"/>
        </w:rPr>
        <w:t>K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>RYTER</w:t>
      </w:r>
      <w:r w:rsidRPr="009B0C37">
        <w:rPr>
          <w:rFonts w:ascii="Times New Roman" w:eastAsia="Swis721 WGL4 BT" w:hAnsi="Times New Roman" w:cs="Times New Roman"/>
          <w:spacing w:val="-1"/>
          <w:w w:val="74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 xml:space="preserve">A </w:t>
      </w:r>
      <w:r w:rsidRPr="009B0C37">
        <w:rPr>
          <w:rFonts w:ascii="Times New Roman" w:eastAsia="Swis721 WGL4 BT" w:hAnsi="Times New Roman" w:cs="Times New Roman"/>
          <w:spacing w:val="-1"/>
          <w:w w:val="70"/>
          <w:sz w:val="36"/>
          <w:szCs w:val="36"/>
        </w:rPr>
        <w:t>O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>CEN</w:t>
      </w:r>
      <w:r w:rsidRPr="009B0C37">
        <w:rPr>
          <w:rFonts w:ascii="Times New Roman" w:eastAsia="Swis721 WGL4 BT" w:hAnsi="Times New Roman" w:cs="Times New Roman"/>
          <w:spacing w:val="-1"/>
          <w:w w:val="75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8"/>
          <w:sz w:val="36"/>
          <w:szCs w:val="36"/>
        </w:rPr>
        <w:t>AN</w:t>
      </w:r>
      <w:r w:rsidRPr="009B0C37">
        <w:rPr>
          <w:rFonts w:ascii="Times New Roman" w:eastAsia="Swis721 WGL4 BT" w:hAnsi="Times New Roman" w:cs="Times New Roman"/>
          <w:spacing w:val="-1"/>
          <w:w w:val="78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8"/>
          <w:sz w:val="36"/>
          <w:szCs w:val="36"/>
        </w:rPr>
        <w:t xml:space="preserve">A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DLA</w:t>
      </w:r>
      <w:r w:rsidRPr="009B0C37">
        <w:rPr>
          <w:rFonts w:ascii="Times New Roman" w:eastAsia="Swis721 WGL4 BT" w:hAnsi="Times New Roman" w:cs="Times New Roman"/>
          <w:spacing w:val="56"/>
          <w:w w:val="80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spacing w:val="1"/>
          <w:w w:val="80"/>
          <w:sz w:val="36"/>
          <w:szCs w:val="36"/>
        </w:rPr>
        <w:t>K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LASY</w:t>
      </w:r>
      <w:r w:rsidRPr="009B0C37">
        <w:rPr>
          <w:rFonts w:ascii="Times New Roman" w:eastAsia="Swis721 WGL4 BT" w:hAnsi="Times New Roman" w:cs="Times New Roman"/>
          <w:spacing w:val="39"/>
          <w:w w:val="80"/>
          <w:sz w:val="36"/>
          <w:szCs w:val="36"/>
        </w:rPr>
        <w:t xml:space="preserve">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7</w:t>
      </w:r>
    </w:p>
    <w:p w14:paraId="64BE71B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DAF8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4DA45" w14:textId="77777777" w:rsidR="009B0C37" w:rsidRPr="009B0C37" w:rsidRDefault="009B0C37" w:rsidP="009B0C37">
      <w:pPr>
        <w:widowControl w:val="0"/>
        <w:spacing w:after="0" w:line="240" w:lineRule="auto"/>
        <w:ind w:left="113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teczną</w:t>
      </w:r>
      <w:r w:rsidRPr="009B0C37">
        <w:rPr>
          <w:rFonts w:ascii="Times New Roman" w:eastAsia="Quasi-LucidaBright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óry</w:t>
      </w:r>
      <w:r w:rsidRPr="009B0C37">
        <w:rPr>
          <w:rFonts w:ascii="Times New Roman" w:eastAsia="Quasi-LucidaBright" w:hAnsi="Times New Roman" w:cs="Times New Roman"/>
          <w:spacing w:val="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peł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ymagań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na</w:t>
      </w:r>
      <w:r w:rsidRPr="009B0C3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209629F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4923E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64FB3721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14:paraId="147EC854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5ED80219" w14:textId="77777777" w:rsidR="009B0C37" w:rsidRPr="009B0C37" w:rsidRDefault="009B0C37" w:rsidP="009B0C37">
      <w:pPr>
        <w:widowControl w:val="0"/>
        <w:spacing w:after="0" w:line="240" w:lineRule="auto"/>
        <w:ind w:left="142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1FD57324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5AAF01CB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06E4C12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2F167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łucha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yci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</w:p>
    <w:p w14:paraId="0783B60B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 pro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śb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</w:p>
    <w:p w14:paraId="62EB6B42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ucha 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wzorcow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cji</w:t>
      </w:r>
    </w:p>
    <w:p w14:paraId="7C7EA3B5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zyc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231F2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</w:p>
    <w:p w14:paraId="215B43B4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ia</w:t>
      </w:r>
    </w:p>
    <w:p w14:paraId="45410810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nty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inform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cyjne</w:t>
      </w:r>
      <w:r w:rsidRPr="009B0C37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14:paraId="6ADF2613" w14:textId="77777777" w:rsidR="009B0C37" w:rsidRPr="009B0C37" w:rsidRDefault="009B0C37">
      <w:pPr>
        <w:widowControl w:val="0"/>
        <w:numPr>
          <w:ilvl w:val="0"/>
          <w:numId w:val="4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emocje towarzyszące osobie wypowiadającej się </w:t>
      </w:r>
    </w:p>
    <w:p w14:paraId="0DC4A60F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34A5E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UTWORÓW LITERACKICH I ODBIÓR TEKSTÓW KULTURY</w:t>
      </w:r>
    </w:p>
    <w:p w14:paraId="00E8C57B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CEC9E2D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spółc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</w:p>
    <w:p w14:paraId="1C7D21C8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st literacki i inne dzieła sztuki (np. obraz, rzeźba, grafika)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na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iomie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dosło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nym, na poziomie krytycznym z pomocą nauczyciela i rówieśników określa temat utworu i poruszony problem, odnosi się do wybranych kontekstów, 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np</w:t>
      </w:r>
      <w:proofErr w:type="spellEnd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biograficznego, historycznego, kulturowego</w:t>
      </w:r>
    </w:p>
    <w:p w14:paraId="0785B739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position w:val="3"/>
          <w:sz w:val="24"/>
          <w:szCs w:val="24"/>
        </w:rPr>
        <w:t xml:space="preserve">rozpoznaje wypowiedź o charakterze emocjonalnym, argumentacyjnym, wskazuje </w:t>
      </w:r>
      <w:r w:rsidRPr="009B0C37">
        <w:rPr>
          <w:rFonts w:ascii="Times New Roman" w:eastAsia="Lucida Sans Unicode" w:hAnsi="Times New Roman" w:cs="Times New Roman"/>
          <w:color w:val="000000"/>
          <w:position w:val="3"/>
          <w:sz w:val="24"/>
          <w:szCs w:val="24"/>
        </w:rPr>
        <w:br/>
        <w:t>w tekście argumentacyjnym tezę, argument i przykłady</w:t>
      </w:r>
    </w:p>
    <w:p w14:paraId="2FD2B6B6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infor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, opinię i fakty, rozróżnia fikcję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br/>
        <w:t>i kłamstwo</w:t>
      </w:r>
    </w:p>
    <w:p w14:paraId="41B8360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wie, czym jest perswazja, sugestia, ironia, z pomocą nauczyciela i klasy rozpoznaje aluzję</w:t>
      </w:r>
    </w:p>
    <w:p w14:paraId="52FCFF6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</w:p>
    <w:p w14:paraId="4EDE3AD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wc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</w:p>
    <w:p w14:paraId="3E83A3E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ega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moty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postępo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boh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teró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>w</w:t>
      </w:r>
    </w:p>
    <w:p w14:paraId="5B33499A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czytu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1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231F20"/>
          <w:spacing w:val="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color w:val="231F20"/>
          <w:spacing w:val="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231F20"/>
          <w:spacing w:val="1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spacing w:val="1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źń, wierność, patriotyzm; formułuje wnioski</w:t>
      </w:r>
    </w:p>
    <w:p w14:paraId="599B88BD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ory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iryc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cec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iryki jako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aju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erackiego, zna gatunki należące do liryki: sonet, pieśń, tren </w:t>
      </w:r>
    </w:p>
    <w:p w14:paraId="3ED994CD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osobę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cą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tora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kstu, bohatera utworu od podmiotu lirycznego</w:t>
      </w:r>
    </w:p>
    <w:p w14:paraId="3C2E43A8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rodki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go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i, w tym: neologizm, prozaizm, eufemizm, inwokację</w:t>
      </w:r>
    </w:p>
    <w:p w14:paraId="55E64CEF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obr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yckie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ut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14:paraId="7F2262E8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ory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epickie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cec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epiki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jako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aju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erackiego, zna gatunki należące do epiki</w:t>
      </w:r>
    </w:p>
    <w:p w14:paraId="653968AC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14:paraId="66717B3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lastRenderedPageBreak/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si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cja</w:t>
      </w:r>
      <w:proofErr w:type="spellEnd"/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</w:p>
    <w:p w14:paraId="2A90693C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o-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cioosobo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14:paraId="0121F97E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ście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pickim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gm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opisu</w:t>
      </w:r>
    </w:p>
    <w:p w14:paraId="0F6D105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innych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jów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ckich, wskazuje elementy dramatu: akt, scena, tekst główny, didaskalia, monolog i dialog</w:t>
      </w:r>
    </w:p>
    <w:p w14:paraId="6617E07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position w:val="3"/>
          <w:sz w:val="24"/>
          <w:szCs w:val="24"/>
        </w:rPr>
        <w:t>rozpoznaje balladę jako gatunek z pogranicza rodzajów literackich</w:t>
      </w:r>
    </w:p>
    <w:p w14:paraId="3D0A65C5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tr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ci, cytatem z poszanowaniem praw autorskich</w:t>
      </w:r>
    </w:p>
    <w:p w14:paraId="52EF0B6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position w:val="2"/>
          <w:sz w:val="24"/>
          <w:szCs w:val="24"/>
        </w:rPr>
        <w:t>rozpoznaje gatunki dziennikarskie: wywiad, artykuł, felieton</w:t>
      </w:r>
    </w:p>
    <w:p w14:paraId="3794A01E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uje infor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popul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rnon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owy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 naukowym, publicystycznym</w:t>
      </w:r>
    </w:p>
    <w:p w14:paraId="5BCF7FDB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dos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mbo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 i alegorie w tekstach kultury</w:t>
      </w:r>
    </w:p>
    <w:p w14:paraId="4268D00C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adap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ac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lm</w:t>
      </w:r>
      <w:r w:rsidRPr="009B0C37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adap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ac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te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</w:t>
      </w:r>
    </w:p>
    <w:p w14:paraId="4A022DE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wymi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osoby</w:t>
      </w:r>
      <w:r w:rsidRPr="009B0C37">
        <w:rPr>
          <w:rFonts w:ascii="Times New Roman" w:eastAsia="Quasi-LucidaBright" w:hAnsi="Times New Roman" w:cs="Times New Roman"/>
          <w:color w:val="231F20"/>
          <w:spacing w:val="-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color w:val="231F20"/>
          <w:spacing w:val="-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proc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sie</w:t>
      </w:r>
      <w:r w:rsidRPr="009B0C37">
        <w:rPr>
          <w:rFonts w:ascii="Times New Roman" w:eastAsia="Quasi-LucidaBright" w:hAnsi="Times New Roman" w:cs="Times New Roman"/>
          <w:color w:val="231F20"/>
          <w:spacing w:val="-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lnego oraz filmu (reżyser, aktor, scenograf, charakteryzator)</w:t>
      </w:r>
    </w:p>
    <w:p w14:paraId="50A7028E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 mię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iełe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a innym tekstem kultury</w:t>
      </w:r>
    </w:p>
    <w:p w14:paraId="3219D80E" w14:textId="77777777" w:rsidR="009B0C37" w:rsidRPr="009B0C37" w:rsidRDefault="009B0C37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dokonuje przekładu </w:t>
      </w:r>
      <w:proofErr w:type="spellStart"/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>intersemiotycznego</w:t>
      </w:r>
      <w:proofErr w:type="spellEnd"/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tekstów kultury i interpretacji zjawisk społecznych oraz prezentuje je w ramach różnych projektów grupowych</w:t>
      </w:r>
    </w:p>
    <w:p w14:paraId="24825C17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</w:p>
    <w:p w14:paraId="3813B160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14:paraId="6688939A" w14:textId="77777777" w:rsidR="009B0C37" w:rsidRPr="009B0C37" w:rsidRDefault="009B0C37" w:rsidP="009B0C37">
      <w:pPr>
        <w:widowControl w:val="0"/>
        <w:spacing w:after="0" w:line="240" w:lineRule="auto"/>
        <w:ind w:left="271" w:right="-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20937215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sporządza w różnych formach notatkę dotyczącą wysłuchanej wypowiedzi</w:t>
      </w:r>
    </w:p>
    <w:p w14:paraId="538C6220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dłu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ej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</w:p>
    <w:p w14:paraId="4B9D3EF0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tworzy wypowiedź o charakterze argumentacyjnym, w rozprawce z pomocą nauczyciela formułuje tezę, hipotezę oraz argumenty, samodzielnie podaje przykłady do argumentów, wnioskuje</w:t>
      </w:r>
    </w:p>
    <w:p w14:paraId="6A846ACE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wypowiada się na temat</w:t>
      </w:r>
    </w:p>
    <w:p w14:paraId="75025712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ć popr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231F20"/>
          <w:spacing w:val="5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ogra</w:t>
      </w:r>
      <w:proofErr w:type="spellEnd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i 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 xml:space="preserve">tu,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br/>
        <w:t xml:space="preserve">a w tekstach mówionych zachowuje poprawność akcentowania wyrazów i zdań, dba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br/>
        <w:t xml:space="preserve">o poprawną wymowę </w:t>
      </w:r>
    </w:p>
    <w:p w14:paraId="75D33F81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api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ed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</w:p>
    <w:p w14:paraId="44381C58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wygłasza krótki monolog, podejmuje próbę wygłaszania przemówienia oraz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pró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 ucz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nicz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ji</w:t>
      </w:r>
    </w:p>
    <w:p w14:paraId="37A425C6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przygotowuje wywiad</w:t>
      </w:r>
    </w:p>
    <w:p w14:paraId="2F49F38C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res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skraca, parafrazuje tekst, w tym tekst popularnonaukowy</w:t>
      </w:r>
    </w:p>
    <w:p w14:paraId="43111ACD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ie i umie je uzasadnić, odnosi się do cudzych poglądów</w:t>
      </w:r>
    </w:p>
    <w:p w14:paraId="023DF541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odt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cić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og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kści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14:paraId="1DF67CBB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opisuje i charakteryzuje post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iste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proofErr w:type="spellEnd"/>
    </w:p>
    <w:p w14:paraId="141BDBAB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o-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cioosobo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14:paraId="0BC6EF6A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nty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o, wykorzystuje z pomocą nauczyciela odpowiednie konteksty</w:t>
      </w:r>
    </w:p>
    <w:p w14:paraId="69DB6323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trójdzi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pozycji z uwzględnieniem akapitów, stosuje cytat</w:t>
      </w:r>
    </w:p>
    <w:p w14:paraId="2077274F" w14:textId="77777777" w:rsidR="009B0C37" w:rsidRPr="009B0C37" w:rsidRDefault="009B0C37">
      <w:pPr>
        <w:widowControl w:val="0"/>
        <w:numPr>
          <w:ilvl w:val="0"/>
          <w:numId w:val="4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amię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ki</w:t>
      </w:r>
    </w:p>
    <w:p w14:paraId="162BC344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EB8B5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0C30C9A7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14:paraId="46B4D399" w14:textId="77777777" w:rsidR="009B0C37" w:rsidRPr="009B0C37" w:rsidRDefault="009B0C37">
      <w:pPr>
        <w:widowControl w:val="0"/>
        <w:numPr>
          <w:ilvl w:val="0"/>
          <w:numId w:val="48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wie, czym jest błąd językowy</w:t>
      </w:r>
    </w:p>
    <w:p w14:paraId="22267CCF" w14:textId="77777777" w:rsidR="009B0C37" w:rsidRPr="009B0C37" w:rsidRDefault="009B0C37">
      <w:pPr>
        <w:widowControl w:val="0"/>
        <w:numPr>
          <w:ilvl w:val="0"/>
          <w:numId w:val="4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ma podstawową wiedzę z zakresu gramatyki języka polskiego: </w:t>
      </w:r>
    </w:p>
    <w:p w14:paraId="398EDE14" w14:textId="77777777" w:rsidR="009B0C37" w:rsidRPr="009B0C37" w:rsidRDefault="009B0C37" w:rsidP="009B0C37">
      <w:pPr>
        <w:widowControl w:val="0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yki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nicę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głoską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ogłoski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spół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ych, utraty dźwięczności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wygłosie), dostrzega rozbieżności między mową a pismem</w:t>
      </w:r>
    </w:p>
    <w:p w14:paraId="38EA66AE" w14:textId="77777777" w:rsidR="009B0C37" w:rsidRPr="009B0C37" w:rsidRDefault="009B0C37" w:rsidP="009B0C37">
      <w:pPr>
        <w:widowControl w:val="0"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są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wyraz podstawowy i pochodny,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icę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zna typy skrótów i skrótowców i stosuje zasady interpunkcji w ich zapisie</w:t>
      </w:r>
      <w:r w:rsidRPr="009B0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ca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ób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tp., odróżnia synonimy od homonimów</w:t>
      </w:r>
    </w:p>
    <w:p w14:paraId="1371EAA5" w14:textId="77777777" w:rsidR="009B0C37" w:rsidRPr="009B0C37" w:rsidRDefault="009B0C37" w:rsidP="009B0C37">
      <w:pPr>
        <w:widowControl w:val="0"/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pacing w:val="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(stosuje wiedzę o częściach mowy w poprawnym zapisie partykuły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>z różnymi częściami mowy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rozpoznaje imiesłowy, zna zasady ich tworzenia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odmiany)</w:t>
      </w:r>
    </w:p>
    <w:p w14:paraId="14436FB8" w14:textId="77777777" w:rsidR="009B0C37" w:rsidRPr="009B0C37" w:rsidRDefault="009B0C37" w:rsidP="009B0C37">
      <w:pPr>
        <w:widowControl w:val="0"/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(wykorzystuje wiedzę o budowie wypowiedzenia pojedynczego i złożonego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w przekształcaniu zdań pojedynczych na złożone i odwrotnie oraz wypowiedzeń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z imiesłowowym równoważnikiem zdania na zdanie złożone i odwrotnie, dokonuje przekształceń z mowy zależnej na niezależną i odwrotnie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 xml:space="preserve"> </w:t>
      </w:r>
    </w:p>
    <w:p w14:paraId="7A21AD0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7AE72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193" w14:textId="77777777" w:rsidR="009B0C37" w:rsidRPr="009B0C37" w:rsidRDefault="009B0C37" w:rsidP="009B0C37">
      <w:pPr>
        <w:widowControl w:val="0"/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99"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w w:val="99"/>
          <w:sz w:val="24"/>
          <w:szCs w:val="24"/>
        </w:rPr>
        <w:t>zną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1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tóry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lne</w:t>
      </w:r>
      <w:r w:rsidRPr="009B0C37">
        <w:rPr>
          <w:rFonts w:ascii="Times New Roman" w:eastAsia="Quasi-LucidaBright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dopus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cą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129C8F7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1B390474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756C9467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63172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E</w:t>
      </w:r>
    </w:p>
    <w:p w14:paraId="7423D05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FC38A1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iadomie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estnic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ytuacji</w:t>
      </w:r>
      <w:r w:rsidRPr="009B0C37">
        <w:rPr>
          <w:rFonts w:ascii="Times New Roman" w:eastAsia="Quasi-LucidaBrigh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nnyc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</w:t>
      </w:r>
    </w:p>
    <w:p w14:paraId="131533C2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eag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.in.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prosi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tór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uzup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</w:p>
    <w:p w14:paraId="2F6F66F4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tworu; ocenia wartość wysłuchanego tekstu</w:t>
      </w:r>
    </w:p>
    <w:p w14:paraId="5FCD716F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sty o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inform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cyjnym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yjnym</w:t>
      </w:r>
    </w:p>
    <w:p w14:paraId="6785A483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bier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</w:p>
    <w:p w14:paraId="0D0512BB" w14:textId="77777777" w:rsidR="009B0C37" w:rsidRPr="009B0C37" w:rsidRDefault="009B0C37">
      <w:pPr>
        <w:widowControl w:val="0"/>
        <w:numPr>
          <w:ilvl w:val="0"/>
          <w:numId w:val="4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komizm,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kpinę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ironię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14:paraId="16AC3AF2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E136E" w14:textId="77777777" w:rsidR="009B0C37" w:rsidRPr="009B0C37" w:rsidRDefault="009B0C37" w:rsidP="009B0C37">
      <w:pPr>
        <w:widowControl w:val="0"/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UTWORÓW LITERACKICH I ODBIÓR TEKSTÓW KULTURY</w:t>
      </w:r>
    </w:p>
    <w:p w14:paraId="7C1C41AB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02DBD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próby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samodzielnego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ekstów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snych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iomie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nośnym, a w ich odczytaniu odnosi się do różnych kontekstów</w:t>
      </w:r>
    </w:p>
    <w:p w14:paraId="7EB785C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>w</w:t>
      </w:r>
    </w:p>
    <w:p w14:paraId="6194D0A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określa problem poruszony w utworze i ustosunkowuje się do niego</w:t>
      </w:r>
    </w:p>
    <w:p w14:paraId="2515861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kuje w tekście poetyckim cechy liryki</w:t>
      </w:r>
    </w:p>
    <w:p w14:paraId="45C5D7A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charakteryzuje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sob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ąc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</w:p>
    <w:p w14:paraId="51EEFD74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wskazuje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rodki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go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i, w tym: neologizm, prozaizm, eufemizm, inwokację</w:t>
      </w:r>
    </w:p>
    <w:p w14:paraId="587E3889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ręb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kie</w:t>
      </w:r>
    </w:p>
    <w:p w14:paraId="7D4BC119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rozróżnia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zji,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</w:p>
    <w:p w14:paraId="5E3BDA69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nty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tworz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</w:p>
    <w:p w14:paraId="3936D193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cką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istości</w:t>
      </w:r>
    </w:p>
    <w:p w14:paraId="0712CFAB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rmi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liz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fan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a</w:t>
      </w:r>
    </w:p>
    <w:p w14:paraId="77B58FB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unko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ci,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</w:p>
    <w:p w14:paraId="0B581D7B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tury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ej</w:t>
      </w:r>
    </w:p>
    <w:p w14:paraId="4E6FA6AA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ad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</w:p>
    <w:p w14:paraId="2C599D54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rozpoznaje cechy dramatu jako rodzaju literackiego w tekście</w:t>
      </w:r>
    </w:p>
    <w:p w14:paraId="04F563A1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 xml:space="preserve">samodzielnie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 odpowiednich źródłach, sporządza prosty przypis</w:t>
      </w:r>
    </w:p>
    <w:p w14:paraId="54FBCF3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uje 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w ind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przypi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</w:p>
    <w:p w14:paraId="5B4A1008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rodki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ji,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np.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</w:p>
    <w:p w14:paraId="4355D793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analizuje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alegorie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tekstach kultury</w:t>
      </w:r>
    </w:p>
    <w:p w14:paraId="4F3C05FB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owych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ztuce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proofErr w:type="spellEnd"/>
    </w:p>
    <w:p w14:paraId="4CBE5762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ementy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jów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ckich</w:t>
      </w:r>
    </w:p>
    <w:p w14:paraId="3D2B255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analizuje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iełe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innym tekstem kultury</w:t>
      </w:r>
    </w:p>
    <w:p w14:paraId="3B44532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</w:p>
    <w:p w14:paraId="47378D49" w14:textId="77777777" w:rsidR="009B0C37" w:rsidRPr="009B0C37" w:rsidRDefault="009B0C37" w:rsidP="009B0C37">
      <w:pPr>
        <w:widowControl w:val="0"/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3933FC3E" w14:textId="77777777" w:rsidR="009B0C37" w:rsidRPr="009B0C37" w:rsidRDefault="009B0C37" w:rsidP="009B0C37">
      <w:pPr>
        <w:widowControl w:val="0"/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Tworzenie wypowiedzi (elementy retoryki, mówienie i pisanie)</w:t>
      </w:r>
    </w:p>
    <w:p w14:paraId="1A609E62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A8D08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ystą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ycję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j i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pój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rgumenty na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rcie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nego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isk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</w:p>
    <w:p w14:paraId="7253692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rójd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ycję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dłu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i, w tym w przemówieniu</w:t>
      </w:r>
    </w:p>
    <w:p w14:paraId="04F524C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stosuje się do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5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4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5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 norm dotyc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zna wyjątki w akcentowaniu wyrazów, </w:t>
      </w:r>
    </w:p>
    <w:p w14:paraId="4B8FCD1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rodki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ości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ta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ych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br/>
        <w:t>i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</w:p>
    <w:p w14:paraId="66BACD8E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asad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2"/>
          <w:sz w:val="24"/>
          <w:szCs w:val="24"/>
        </w:rPr>
        <w:t>y</w:t>
      </w:r>
    </w:p>
    <w:p w14:paraId="276CAC4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odni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</w:p>
    <w:p w14:paraId="0F193A7E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isko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rut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ości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ipu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</w:p>
    <w:p w14:paraId="55E5B76F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ówi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</w:t>
      </w:r>
    </w:p>
    <w:p w14:paraId="68BAF7F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7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 z tezą bądź hipotezą, formułuje odpowiednie argumenty i popiera je odpowiednimi przykładami</w:t>
      </w:r>
    </w:p>
    <w:p w14:paraId="67C87681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7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wywiad</w:t>
      </w:r>
    </w:p>
    <w:p w14:paraId="10772BA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akapi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dba o spójne nawiązania między poszczególnymi częściami wypowiedzi</w:t>
      </w:r>
    </w:p>
    <w:p w14:paraId="46D251A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i stylistyczną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</w:p>
    <w:p w14:paraId="0D933F0D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3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db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ość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estetykę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pisu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ność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ortogr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interpunkcyjną</w:t>
      </w:r>
    </w:p>
    <w:p w14:paraId="64E67ED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opisuje dzieło malarskie z odniesieniem do odpowiednich kontekstów; odczytuje sensy przenośne w tekstach kultury, takich jak obraz, plakat, grafika</w:t>
      </w:r>
    </w:p>
    <w:p w14:paraId="799D8D0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 tekstach własnych wykorzystuje różne formy wypowiedzi, w tym opis sytuacji</w:t>
      </w:r>
    </w:p>
    <w:p w14:paraId="2C38D80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recytuje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ki, podejmuje próbę interpretacji głosowej z uwzględnieniem tematu i wyrażanych emocji</w:t>
      </w:r>
    </w:p>
    <w:p w14:paraId="1BC385B1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14:paraId="36EC9D49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2E5AC60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B991D" w14:textId="77777777" w:rsidR="009B0C37" w:rsidRPr="009B0C37" w:rsidRDefault="009B0C37">
      <w:pPr>
        <w:widowControl w:val="0"/>
        <w:numPr>
          <w:ilvl w:val="0"/>
          <w:numId w:val="52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dostrzega błędy językowe i potrafi je skorygować</w:t>
      </w:r>
    </w:p>
    <w:p w14:paraId="19DDCB93" w14:textId="77777777" w:rsidR="009B0C37" w:rsidRPr="009B0C37" w:rsidRDefault="009B0C37">
      <w:pPr>
        <w:widowControl w:val="0"/>
        <w:numPr>
          <w:ilvl w:val="0"/>
          <w:numId w:val="52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w tworzonych tekstach podstawową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6CD77861" w14:textId="77777777" w:rsidR="009B0C37" w:rsidRPr="009B0C37" w:rsidRDefault="009B0C37" w:rsidP="009B0C37">
      <w:pPr>
        <w:widowControl w:val="0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yki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nicę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głoską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ogłoski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spół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lastRenderedPageBreak/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ych, utraty dźwięczności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wygłosie), dostrzega rozbieżności między mową a pismem</w:t>
      </w:r>
    </w:p>
    <w:p w14:paraId="21320100" w14:textId="77777777" w:rsidR="009B0C37" w:rsidRPr="009B0C37" w:rsidRDefault="009B0C37" w:rsidP="009B0C37">
      <w:pPr>
        <w:widowControl w:val="0"/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są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wyraz podstawowy i pochodny,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icę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zna typy skrótów i skrótowców i stosuje zasady interpunkcji w ich zapisie,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ca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ób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tp., odróżnia synonimy od homonimów</w:t>
      </w:r>
    </w:p>
    <w:p w14:paraId="165D15E0" w14:textId="77777777" w:rsidR="009B0C37" w:rsidRPr="009B0C37" w:rsidRDefault="009B0C37" w:rsidP="009B0C37">
      <w:pPr>
        <w:widowControl w:val="0"/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(stosuje wiedzę o częściach mowy w poprawnym zapisie partykuły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br/>
        <w:t>z różnymi częściami mowy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imiesłowy, zna zasady ich tworzenia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odmiany)</w:t>
      </w:r>
    </w:p>
    <w:p w14:paraId="0C1CE0AF" w14:textId="77777777" w:rsidR="009B0C37" w:rsidRPr="009B0C37" w:rsidRDefault="009B0C37" w:rsidP="009B0C37">
      <w:pPr>
        <w:widowControl w:val="0"/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(wykorzystuje wiedzę o budowie wypowiedzenia pojedynczego i złożonego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w przekształcaniu zdań pojedynczych na złożone i odwrotnie oraz wypowiedzeń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z imiesłowowym równoważnikiem zdania na zdanie złożone i odwrotnie, dokonuje przekształceń z mowy zależnej na niezależną i odwrotnie</w:t>
      </w:r>
    </w:p>
    <w:p w14:paraId="4AE456CA" w14:textId="77777777" w:rsidR="009B0C37" w:rsidRPr="009B0C37" w:rsidRDefault="009B0C37" w:rsidP="009B0C37">
      <w:pPr>
        <w:widowControl w:val="0"/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</w:p>
    <w:p w14:paraId="34E26C95" w14:textId="77777777" w:rsidR="009B0C37" w:rsidRPr="009B0C37" w:rsidRDefault="009B0C37" w:rsidP="009B0C37">
      <w:pPr>
        <w:widowControl w:val="0"/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</w:p>
    <w:p w14:paraId="6D6C6ADD" w14:textId="77777777" w:rsidR="009B0C37" w:rsidRPr="009B0C37" w:rsidRDefault="009B0C37" w:rsidP="009B0C37">
      <w:pPr>
        <w:widowControl w:val="0"/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tóry</w:t>
      </w:r>
      <w:r w:rsidRPr="009B0C37">
        <w:rPr>
          <w:rFonts w:ascii="Times New Roman" w:eastAsia="Quasi-LucidaBrigh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lne</w:t>
      </w:r>
      <w:r w:rsidRPr="009B0C37">
        <w:rPr>
          <w:rFonts w:ascii="Times New Roman" w:eastAsia="Quasi-LucidaBrigh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z:</w:t>
      </w:r>
    </w:p>
    <w:p w14:paraId="734C9F3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5D84CF6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4B168FB1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93663F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E</w:t>
      </w:r>
    </w:p>
    <w:p w14:paraId="20C65CC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1E241" w14:textId="77777777" w:rsidR="009B0C37" w:rsidRPr="009B0C37" w:rsidRDefault="009B0C37">
      <w:pPr>
        <w:widowControl w:val="0"/>
        <w:numPr>
          <w:ilvl w:val="0"/>
          <w:numId w:val="53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tworów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yckich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torskich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środk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</w:p>
    <w:p w14:paraId="18B1DF03" w14:textId="77777777" w:rsidR="009B0C37" w:rsidRPr="009B0C37" w:rsidRDefault="009B0C37">
      <w:pPr>
        <w:widowControl w:val="0"/>
        <w:numPr>
          <w:ilvl w:val="0"/>
          <w:numId w:val="5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izuje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wcy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tworu, w tym aluzję, sugestię, manipulację</w:t>
      </w:r>
    </w:p>
    <w:p w14:paraId="7AC53241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25E258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TEK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YCH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INNYCH TEK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KU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Y</w:t>
      </w:r>
    </w:p>
    <w:p w14:paraId="1A693831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19D6AC5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ynni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pó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cji,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ntow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14:paraId="1F15DF89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na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pozio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</w:p>
    <w:p w14:paraId="252D47B0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</w:p>
    <w:p w14:paraId="5523F843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interpretuje tytuł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tworu</w:t>
      </w:r>
    </w:p>
    <w:p w14:paraId="5FF80D90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ocenia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posta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iu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ólnie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lnych</w:t>
      </w:r>
    </w:p>
    <w:p w14:paraId="4A2D2461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dos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manipulację i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ę,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ścio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ekście, w tym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w satyrze</w:t>
      </w:r>
    </w:p>
    <w:p w14:paraId="40D979A0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</w:p>
    <w:p w14:paraId="721BC78A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omawia ich funkcję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konstrukcji utworu</w:t>
      </w:r>
    </w:p>
    <w:p w14:paraId="2EC2DFDC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dnia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ową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różnych utworów literackich</w:t>
      </w:r>
    </w:p>
    <w:p w14:paraId="0512D5F7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</w:t>
      </w:r>
    </w:p>
    <w:p w14:paraId="3EA70C71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porównuje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różnych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ch,</w:t>
      </w:r>
      <w:r w:rsidRPr="009B0C37">
        <w:rPr>
          <w:rFonts w:ascii="Times New Roman" w:eastAsia="Quasi-LucidaBright" w:hAnsi="Times New Roman" w:cs="Times New Roman"/>
          <w:color w:val="000000"/>
          <w:spacing w:val="-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.in.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popul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rnon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owych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naukowych</w:t>
      </w:r>
    </w:p>
    <w:p w14:paraId="29952F3B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rek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</w:p>
    <w:p w14:paraId="5B41BEA7" w14:textId="77777777" w:rsidR="009B0C37" w:rsidRPr="009B0C37" w:rsidRDefault="009B0C37">
      <w:pPr>
        <w:widowControl w:val="0"/>
        <w:numPr>
          <w:ilvl w:val="0"/>
          <w:numId w:val="54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position w:val="3"/>
          <w:sz w:val="24"/>
          <w:szCs w:val="24"/>
        </w:rPr>
        <w:t>odczytuje sensy przenośne i symboliczne w odbieranym tekście</w:t>
      </w:r>
    </w:p>
    <w:p w14:paraId="043BECCE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M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WIE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IE</w:t>
      </w:r>
    </w:p>
    <w:p w14:paraId="09F8500A" w14:textId="77777777" w:rsidR="009B0C37" w:rsidRPr="009B0C37" w:rsidRDefault="009B0C37" w:rsidP="009B0C37">
      <w:pPr>
        <w:widowControl w:val="0"/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14:paraId="162341C3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Tworzenie wypowiedzi (elementy retoryki, mówienie i pisanie)</w:t>
      </w:r>
    </w:p>
    <w:p w14:paraId="619E9D2B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0077D4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płynnie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ności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stylistycznej</w:t>
      </w:r>
    </w:p>
    <w:p w14:paraId="3601C780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dnia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ocą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czowych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>w</w:t>
      </w:r>
    </w:p>
    <w:p w14:paraId="7D4F37E9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dobi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rodki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ości</w:t>
      </w:r>
      <w:r w:rsidRPr="009B0C37">
        <w:rPr>
          <w:rFonts w:ascii="Times New Roman" w:eastAsia="Quasi-LucidaBright" w:hAnsi="Times New Roman" w:cs="Times New Roman"/>
          <w:color w:val="000000"/>
          <w:spacing w:val="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ta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</w:p>
    <w:p w14:paraId="6320F19C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tywnie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niczy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ji</w:t>
      </w:r>
    </w:p>
    <w:p w14:paraId="01E1D334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w w:val="9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ut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śc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w w:val="9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ej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w w:val="9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kłams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w w:val="9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nipu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6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6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6"/>
          <w:position w:val="3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w w:val="9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5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5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5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5"/>
          <w:position w:val="3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5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w w:val="95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w w:val="9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ustnej</w:t>
      </w:r>
    </w:p>
    <w:p w14:paraId="4F702A16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stosując funkcjonalną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ycję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j wypowiedzi, polemizuje ze stanowiskiem innych, formułuje rzeczowe argumenty poparte celnie dobranymi przykładami</w:t>
      </w:r>
    </w:p>
    <w:p w14:paraId="1D0B70AD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dobiera i stosuje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rodki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odpowiednio do sytuacji i odbiorcy oraz rodzaju komunikatu </w:t>
      </w:r>
    </w:p>
    <w:p w14:paraId="5AEE6FCB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  <w:t>prezentuje w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swoje stanowisko, rozwija je odpowiednio dobranymi argumentami, świadome stosuje retoryczne środki wyrazu</w:t>
      </w:r>
    </w:p>
    <w:p w14:paraId="08439B83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reaguje z zachowaniem zasad kultury na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isko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rut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ości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j,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ipu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</w:p>
    <w:p w14:paraId="24B19F1F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7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rozprawce dobiera odpowiednie argumenty, w których odwołuje się do kontekstu literackiego, popiera je odpowiednimi przykładami </w:t>
      </w:r>
    </w:p>
    <w:p w14:paraId="4D323A62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7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pisze wywiad, wykorzystując zdobytą z różnych źródeł wiedzę na temat podjęty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rozmowie</w:t>
      </w:r>
    </w:p>
    <w:p w14:paraId="1AF69E71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opisuje dzieło malarskie z odniesieniem do odpowiednich kontekstów; podejmuje próbę interpretacji tekstu kultury, np. obrazu, plakatu, grafiki</w:t>
      </w:r>
    </w:p>
    <w:p w14:paraId="02290A8E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tekstach własnych wykorzystuje różne formy wypowiedzi, w tym mowę zależną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niezależną w celu dynamizowania akcji i charakteryzowania bohatera </w:t>
      </w:r>
    </w:p>
    <w:p w14:paraId="7B869138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recytuje 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ki, interpretacje głosowo z uwzględnieniem tematu </w:t>
      </w:r>
    </w:p>
    <w:p w14:paraId="747E14EB" w14:textId="77777777" w:rsidR="009B0C37" w:rsidRPr="009B0C37" w:rsidRDefault="009B0C37">
      <w:pPr>
        <w:widowControl w:val="0"/>
        <w:numPr>
          <w:ilvl w:val="0"/>
          <w:numId w:val="55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kol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kol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przedstawia uzasadnienie swojej oceny</w:t>
      </w:r>
    </w:p>
    <w:p w14:paraId="23F56ACB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90EA51F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61E152A7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C2CB9F2" w14:textId="77777777" w:rsidR="009B0C37" w:rsidRPr="009B0C37" w:rsidRDefault="009B0C37">
      <w:pPr>
        <w:widowControl w:val="0"/>
        <w:numPr>
          <w:ilvl w:val="0"/>
          <w:numId w:val="56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akresie:</w:t>
      </w:r>
    </w:p>
    <w:p w14:paraId="7AE63441" w14:textId="77777777" w:rsidR="009B0C37" w:rsidRPr="009B0C37" w:rsidRDefault="009B0C37">
      <w:pPr>
        <w:widowControl w:val="0"/>
        <w:numPr>
          <w:ilvl w:val="0"/>
          <w:numId w:val="56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dokonuje korekty tworzonego tekstu</w:t>
      </w:r>
    </w:p>
    <w:p w14:paraId="6C6F9C6B" w14:textId="77777777" w:rsidR="009B0C37" w:rsidRPr="009B0C37" w:rsidRDefault="009B0C37">
      <w:pPr>
        <w:widowControl w:val="0"/>
        <w:numPr>
          <w:ilvl w:val="0"/>
          <w:numId w:val="56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analizuje elementy językowe w tekstach kultury (np. w reklamach, plakacie, w piosence), wykorzystując wiedzę o języku w zakresie:</w:t>
      </w:r>
    </w:p>
    <w:p w14:paraId="10D0A9FD" w14:textId="77777777" w:rsidR="009B0C37" w:rsidRPr="009B0C37" w:rsidRDefault="009B0C37" w:rsidP="009B0C37">
      <w:pPr>
        <w:widowControl w:val="0"/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yki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nicę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głoską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ogłoski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spół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 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ych, utraty dźwięczności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wygłosie), dostrzega rozbieżności między mową a pismem</w:t>
      </w:r>
    </w:p>
    <w:p w14:paraId="3015FECA" w14:textId="77777777" w:rsidR="009B0C37" w:rsidRPr="009B0C37" w:rsidRDefault="009B0C37" w:rsidP="009B0C37">
      <w:pPr>
        <w:widowControl w:val="0"/>
        <w:spacing w:after="0" w:line="240" w:lineRule="auto"/>
        <w:ind w:left="681" w:right="74" w:hanging="180"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są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wyraz podstawowy i pochodny,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icę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zna typy skrótów i skrótowców i stosuje zasady interpunkcji w ich zapisie,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ca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ób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0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tp., odróżnia synonimy od homonimów</w:t>
      </w:r>
    </w:p>
    <w:p w14:paraId="56DC67D8" w14:textId="77777777" w:rsidR="009B0C37" w:rsidRPr="009B0C37" w:rsidRDefault="009B0C37" w:rsidP="009B0C37">
      <w:pPr>
        <w:widowControl w:val="0"/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(stosuje wiedzę o częściach mowy w poprawnym zapisie partykuły </w:t>
      </w:r>
      <w:r w:rsidRPr="009B0C37">
        <w:rPr>
          <w:rFonts w:ascii="Times New Roman" w:eastAsia="Quasi-LucidaBright" w:hAnsi="Times New Roman" w:cs="Times New Roman"/>
          <w:i/>
          <w:color w:val="000000"/>
          <w:spacing w:val="1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br/>
        <w:t>z różnymi częściami mowy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imiesłowy, zna zasady ich tworzenia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odmiany)</w:t>
      </w:r>
    </w:p>
    <w:p w14:paraId="6088A8DA" w14:textId="77777777" w:rsidR="009B0C37" w:rsidRPr="009B0C37" w:rsidRDefault="009B0C37" w:rsidP="009B0C37">
      <w:pPr>
        <w:widowControl w:val="0"/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–</w:t>
      </w:r>
      <w:r w:rsidRPr="009B0C37">
        <w:rPr>
          <w:rFonts w:ascii="Times New Roman" w:eastAsia="Quasi-LucidaBrigh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(wykorzystuje wiedzę o budowie wypowiedzenia pojedynczego i złożonego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w przekształcaniu zdań pojedynczych na złożone i odwrotnie oraz wypowiedzeń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z imiesłowowym równoważnikiem zdania na zdanie złożone i odwrotnie, dokonuje przekształceń z mowy zależnej na niezależną i odwrotnie</w:t>
      </w:r>
    </w:p>
    <w:p w14:paraId="75C295CC" w14:textId="77777777" w:rsidR="009B0C37" w:rsidRPr="009B0C37" w:rsidRDefault="009B0C37" w:rsidP="009B0C37">
      <w:pPr>
        <w:widowControl w:val="0"/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44F9B4CF" w14:textId="77777777" w:rsidR="009B0C37" w:rsidRPr="009B0C37" w:rsidRDefault="009B0C37" w:rsidP="009B0C37">
      <w:pPr>
        <w:widowControl w:val="0"/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A9A5339" w14:textId="77777777" w:rsidR="009B0C37" w:rsidRPr="009B0C37" w:rsidRDefault="009B0C37" w:rsidP="009B0C37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dobr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tóry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lne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dobrą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14:paraId="4D778C5F" w14:textId="77777777" w:rsidR="009B0C37" w:rsidRPr="009B0C37" w:rsidRDefault="009B0C37" w:rsidP="009B0C37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</w:p>
    <w:p w14:paraId="7E50EA1B" w14:textId="77777777" w:rsidR="009B0C37" w:rsidRPr="009B0C37" w:rsidRDefault="009B0C37" w:rsidP="009B0C37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0132069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3C790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E</w:t>
      </w:r>
    </w:p>
    <w:p w14:paraId="187BD10F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610FE11F" w14:textId="77777777" w:rsidR="009B0C37" w:rsidRPr="009B0C37" w:rsidRDefault="009B0C37">
      <w:pPr>
        <w:widowControl w:val="0"/>
        <w:numPr>
          <w:ilvl w:val="0"/>
          <w:numId w:val="57"/>
        </w:numPr>
        <w:spacing w:after="0" w:line="240" w:lineRule="auto"/>
        <w:ind w:right="7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słucha</w:t>
      </w:r>
      <w:r w:rsidRPr="009B0C37">
        <w:rPr>
          <w:rFonts w:ascii="Times New Roman" w:eastAsia="Quasi-LucidaBright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tworów</w:t>
      </w:r>
      <w:r w:rsidRPr="009B0C37">
        <w:rPr>
          <w:rFonts w:ascii="Times New Roman" w:eastAsia="Quasi-LucidaBright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yckich</w:t>
      </w:r>
      <w:r w:rsidRPr="009B0C37">
        <w:rPr>
          <w:rFonts w:ascii="Times New Roman" w:eastAsia="Quasi-LucidaBright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torskich</w:t>
      </w:r>
      <w:r w:rsidRPr="009B0C37">
        <w:rPr>
          <w:rFonts w:ascii="Times New Roman" w:eastAsia="Quasi-LucidaBright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w w:val="99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w w:val="99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w w:val="99"/>
          <w:sz w:val="24"/>
          <w:szCs w:val="24"/>
        </w:rPr>
        <w:t>a i</w:t>
      </w:r>
      <w:r w:rsidRPr="009B0C37">
        <w:rPr>
          <w:rFonts w:ascii="Times New Roman" w:eastAsia="Quasi-LucidaBright" w:hAnsi="Times New Roman" w:cs="Times New Roman"/>
          <w:color w:val="231F20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zwi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rów</w:t>
      </w:r>
      <w:r w:rsidRPr="009B0C37">
        <w:rPr>
          <w:rFonts w:ascii="Times New Roman" w:eastAsia="Quasi-LucidaBright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tycznyc</w:t>
      </w:r>
      <w:r w:rsidRPr="009B0C37">
        <w:rPr>
          <w:rFonts w:ascii="Times New Roman" w:eastAsia="Quasi-LucidaBright" w:hAnsi="Times New Roman" w:cs="Times New Roman"/>
          <w:color w:val="231F20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tu</w:t>
      </w:r>
    </w:p>
    <w:p w14:paraId="393C56B3" w14:textId="77777777" w:rsidR="009B0C37" w:rsidRPr="009B0C37" w:rsidRDefault="009B0C37">
      <w:pPr>
        <w:widowControl w:val="0"/>
        <w:numPr>
          <w:ilvl w:val="0"/>
          <w:numId w:val="57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ncj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wc</w:t>
      </w:r>
      <w:r w:rsidRPr="009B0C37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>y</w:t>
      </w:r>
    </w:p>
    <w:p w14:paraId="5AD6F53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9C67A" w14:textId="77777777" w:rsidR="009B0C37" w:rsidRPr="009B0C37" w:rsidRDefault="009B0C37" w:rsidP="009B0C37">
      <w:pPr>
        <w:widowControl w:val="0"/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TEK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PI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YCH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I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INNYCH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TEK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KU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Y</w:t>
      </w:r>
    </w:p>
    <w:p w14:paraId="578FF017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A7DEB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ynni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pó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cji,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ntow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inton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dnia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budo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rsy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 a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że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iczną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utworu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</w:p>
    <w:p w14:paraId="6FBD78DC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odczytuje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na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pozio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oliczny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</w:p>
    <w:p w14:paraId="52D27D9E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i 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ołuj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się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tych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</w:p>
    <w:p w14:paraId="7029ED3D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owuje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różnych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iorc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 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 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cja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p.</w:t>
      </w:r>
    </w:p>
    <w:p w14:paraId="137F2B02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ii</w:t>
      </w:r>
    </w:p>
    <w:p w14:paraId="10A1AA4B" w14:textId="77777777" w:rsidR="009B0C37" w:rsidRPr="009B0C37" w:rsidRDefault="009B0C37">
      <w:pPr>
        <w:widowControl w:val="0"/>
        <w:numPr>
          <w:ilvl w:val="0"/>
          <w:numId w:val="58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ole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puj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ce</w:t>
      </w:r>
      <w:r w:rsidRPr="009B0C37">
        <w:rPr>
          <w:rFonts w:ascii="Times New Roman" w:eastAsia="Quasi-LucidaBright" w:hAnsi="Times New Roman" w:cs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różnych tekstach kultury</w:t>
      </w:r>
    </w:p>
    <w:p w14:paraId="250ECC6D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52885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14:paraId="7DB0559F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1B6C2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dnia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color w:val="000000"/>
          <w:spacing w:val="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pomocą</w:t>
      </w:r>
      <w:r w:rsidRPr="009B0C37">
        <w:rPr>
          <w:rFonts w:ascii="Times New Roman" w:eastAsia="Quasi-LucidaBright" w:hAnsi="Times New Roman" w:cs="Times New Roman"/>
          <w:color w:val="000000"/>
          <w:spacing w:val="1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rgum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tów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onych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ogiczny wywód</w:t>
      </w:r>
    </w:p>
    <w:p w14:paraId="385D3660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stnic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dyskusji,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rodków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cych stosun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go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ści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dmó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próby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dyskusji</w:t>
      </w:r>
    </w:p>
    <w:p w14:paraId="6AFBCB20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rtościuje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iu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</w:p>
    <w:p w14:paraId="58AC8B0D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14:paraId="6E5F5872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próbuje</w:t>
      </w:r>
      <w:r w:rsidRPr="009B0C37">
        <w:rPr>
          <w:rFonts w:ascii="Times New Roman" w:eastAsia="Quasi-LucidaBright" w:hAnsi="Times New Roman" w:cs="Times New Roman"/>
          <w:color w:val="000000"/>
          <w:spacing w:val="5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głoso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4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ygł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4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st,</w:t>
      </w:r>
      <w:r w:rsidRPr="009B0C37">
        <w:rPr>
          <w:rFonts w:ascii="Times New Roman" w:eastAsia="Quasi-LucidaBright" w:hAnsi="Times New Roman" w:cs="Times New Roman"/>
          <w:color w:val="000000"/>
          <w:spacing w:val="5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.in.</w:t>
      </w:r>
      <w:r w:rsidRPr="009B0C37">
        <w:rPr>
          <w:rFonts w:ascii="Times New Roman" w:eastAsia="Quasi-LucidaBright" w:hAnsi="Times New Roman" w:cs="Times New Roman"/>
          <w:color w:val="000000"/>
          <w:spacing w:val="5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poprawne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cym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zutn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e,</w:t>
      </w:r>
    </w:p>
    <w:p w14:paraId="5AD10EBD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 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cję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</w:t>
      </w:r>
    </w:p>
    <w:p w14:paraId="212F5648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spójne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yste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ycyjnym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yczny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orto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cznym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rpunkcyjnym</w:t>
      </w:r>
    </w:p>
    <w:p w14:paraId="300DD808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biera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8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o,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cy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</w:p>
    <w:p w14:paraId="1E257683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9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ia</w:t>
      </w:r>
    </w:p>
    <w:p w14:paraId="1E403DA2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się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 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nict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m,</w:t>
      </w:r>
      <w:r w:rsidRPr="009B0C37">
        <w:rPr>
          <w:rFonts w:ascii="Times New Roman" w:eastAsia="Quasi-LucidaBrigh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guje</w:t>
      </w:r>
      <w:r w:rsidRPr="009B0C37">
        <w:rPr>
          <w:rFonts w:ascii="Times New Roman" w:eastAsia="Quasi-LucidaBrigh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formy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m.i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.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 i monologu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opisu,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kterystyki,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yli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tycznie</w:t>
      </w:r>
      <w:r w:rsidRPr="009B0C37">
        <w:rPr>
          <w:rFonts w:ascii="Times New Roman" w:eastAsia="Quasi-LucidaBright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fun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nie</w:t>
      </w:r>
      <w:r w:rsidRPr="009B0C37">
        <w:rPr>
          <w:rFonts w:ascii="Times New Roman" w:eastAsia="Quasi-LucidaBright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zję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różnorodne</w:t>
      </w:r>
      <w:r w:rsidRPr="009B0C37">
        <w:rPr>
          <w:rFonts w:ascii="Times New Roman" w:eastAsia="Quasi-LucidaBright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ci)</w:t>
      </w:r>
      <w:r w:rsidRPr="009B0C37">
        <w:rPr>
          <w:rFonts w:ascii="Times New Roman" w:eastAsia="Quasi-LucidaBright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 pisma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uż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14:paraId="2189329D" w14:textId="77777777" w:rsidR="009B0C37" w:rsidRPr="009B0C37" w:rsidRDefault="009B0C37">
      <w:pPr>
        <w:widowControl w:val="0"/>
        <w:numPr>
          <w:ilvl w:val="0"/>
          <w:numId w:val="59"/>
        </w:numPr>
        <w:spacing w:after="0" w:line="240" w:lineRule="auto"/>
        <w:ind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>odwołując się do kontekstów, tworzy rozprawkę z tezą lub hipotezą</w:t>
      </w:r>
    </w:p>
    <w:p w14:paraId="276784CF" w14:textId="77777777" w:rsidR="009B0C37" w:rsidRPr="009B0C37" w:rsidRDefault="009B0C37" w:rsidP="009B0C37">
      <w:pPr>
        <w:widowControl w:val="0"/>
        <w:spacing w:after="0" w:line="240" w:lineRule="auto"/>
        <w:ind w:left="990" w:right="66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95EAF8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939598"/>
          <w:position w:val="2"/>
          <w:sz w:val="24"/>
          <w:szCs w:val="24"/>
        </w:rPr>
      </w:pPr>
    </w:p>
    <w:p w14:paraId="5080759B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6B2C918C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14:paraId="27D8AAB0" w14:textId="77777777" w:rsidR="009B0C37" w:rsidRPr="009B0C37" w:rsidRDefault="009B0C37">
      <w:pPr>
        <w:widowControl w:val="0"/>
        <w:numPr>
          <w:ilvl w:val="0"/>
          <w:numId w:val="60"/>
        </w:numPr>
        <w:spacing w:after="0" w:line="240" w:lineRule="auto"/>
        <w:ind w:right="-20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wykorzystując wiedzę o języku, </w:t>
      </w: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 xml:space="preserve">analizuje elementy językowe w tekstach kultury jako świadome kształtowanie warstwy stylistycznej tekstu </w:t>
      </w:r>
    </w:p>
    <w:p w14:paraId="3E18DB1C" w14:textId="77777777" w:rsidR="009B0C37" w:rsidRPr="009B0C37" w:rsidRDefault="009B0C37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świadomie stosuje wiedzę językową w zakresie treści materiałowych przewidzianych programem nauczania w zakresie fonetyki, fleksji, składni, słownictwa</w:t>
      </w:r>
    </w:p>
    <w:p w14:paraId="5A9A8B59" w14:textId="77777777" w:rsidR="009B0C37" w:rsidRPr="009B0C37" w:rsidRDefault="009B0C37" w:rsidP="009B0C37">
      <w:pPr>
        <w:widowControl w:val="0"/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5E0CECA" w14:textId="77777777" w:rsidR="009B0C37" w:rsidRPr="009B0C37" w:rsidRDefault="009B0C37" w:rsidP="009B0C37">
      <w:pPr>
        <w:widowControl w:val="0"/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C6A0615" w14:textId="77777777" w:rsidR="009B0C37" w:rsidRPr="009B0C37" w:rsidRDefault="009B0C37" w:rsidP="009B0C37">
      <w:pPr>
        <w:widowControl w:val="0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b/>
          <w:bCs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lne</w:t>
      </w:r>
      <w:r w:rsidRPr="009B0C37">
        <w:rPr>
          <w:rFonts w:ascii="Times New Roman" w:eastAsia="Quasi-LucidaBright" w:hAnsi="Times New Roman" w:cs="Times New Roman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dobrą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1A782048" w14:textId="77777777" w:rsidR="009B0C37" w:rsidRPr="009B0C37" w:rsidRDefault="009B0C37" w:rsidP="009B0C37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0D7B3D08" w14:textId="77777777" w:rsidR="009B0C37" w:rsidRPr="009B0C37" w:rsidRDefault="009B0C37" w:rsidP="009B0C37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4BE10B56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CBB43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3328A4B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42D91" w14:textId="77777777" w:rsidR="009B0C37" w:rsidRPr="009B0C37" w:rsidRDefault="009B0C37">
      <w:pPr>
        <w:widowControl w:val="0"/>
        <w:numPr>
          <w:ilvl w:val="0"/>
          <w:numId w:val="61"/>
        </w:numPr>
        <w:spacing w:after="0" w:line="240" w:lineRule="auto"/>
        <w:ind w:right="7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tnik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ówi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nia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cyjnych</w:t>
      </w:r>
    </w:p>
    <w:p w14:paraId="0794DDC9" w14:textId="77777777" w:rsidR="009B0C37" w:rsidRPr="009B0C37" w:rsidRDefault="009B0C37">
      <w:pPr>
        <w:widowControl w:val="0"/>
        <w:numPr>
          <w:ilvl w:val="0"/>
          <w:numId w:val="61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ytuje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bi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cją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</w:t>
      </w:r>
      <w:r w:rsidRPr="009B0C37">
        <w:rPr>
          <w:rFonts w:ascii="Times New Roman" w:eastAsia="Quasi-LucidaBright" w:hAnsi="Times New Roman" w:cs="Times New Roman"/>
          <w:color w:val="000000"/>
          <w:spacing w:val="-1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14:paraId="750D0DC8" w14:textId="77777777" w:rsidR="009B0C37" w:rsidRPr="009B0C37" w:rsidRDefault="009B0C37">
      <w:pPr>
        <w:widowControl w:val="0"/>
        <w:numPr>
          <w:ilvl w:val="0"/>
          <w:numId w:val="61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</w:p>
    <w:p w14:paraId="10D6A07A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734AD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TEK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YCH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INNYCH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TEK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W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KU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Y</w:t>
      </w:r>
    </w:p>
    <w:p w14:paraId="1F0C87D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C44FBF" w14:textId="77777777" w:rsidR="009B0C37" w:rsidRPr="009B0C37" w:rsidRDefault="009B0C37">
      <w:pPr>
        <w:widowControl w:val="0"/>
        <w:numPr>
          <w:ilvl w:val="0"/>
          <w:numId w:val="62"/>
        </w:numPr>
        <w:spacing w:after="0" w:line="240" w:lineRule="auto"/>
        <w:ind w:right="7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yta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sne,</w:t>
      </w:r>
      <w:r w:rsidRPr="009B0C37">
        <w:rPr>
          <w:rFonts w:ascii="Times New Roman" w:eastAsia="Quasi-LucidaBright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e,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)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iomie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dosło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ym,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ośnym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symbo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</w:p>
    <w:p w14:paraId="0C3429E8" w14:textId="77777777" w:rsidR="009B0C37" w:rsidRPr="009B0C37" w:rsidRDefault="009B0C37">
      <w:pPr>
        <w:widowControl w:val="0"/>
        <w:numPr>
          <w:ilvl w:val="0"/>
          <w:numId w:val="62"/>
        </w:numPr>
        <w:spacing w:after="0" w:line="240" w:lineRule="auto"/>
        <w:ind w:right="7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 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ncję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wcy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dne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14:paraId="483862C0" w14:textId="77777777" w:rsidR="009B0C37" w:rsidRPr="009B0C37" w:rsidRDefault="009B0C37">
      <w:pPr>
        <w:widowControl w:val="0"/>
        <w:numPr>
          <w:ilvl w:val="0"/>
          <w:numId w:val="62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tycznie</w:t>
      </w:r>
      <w:r w:rsidRPr="009B0C37">
        <w:rPr>
          <w:rFonts w:ascii="Times New Roman" w:eastAsia="Quasi-LucidaBrigh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infor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9B0C37">
        <w:rPr>
          <w:rFonts w:ascii="Times New Roman" w:eastAsia="Quasi-LucidaBrigh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o,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popul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non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</w:p>
    <w:p w14:paraId="363145CE" w14:textId="77777777" w:rsidR="009B0C37" w:rsidRPr="009B0C37" w:rsidRDefault="009B0C37">
      <w:pPr>
        <w:widowControl w:val="0"/>
        <w:numPr>
          <w:ilvl w:val="0"/>
          <w:numId w:val="62"/>
        </w:numPr>
        <w:spacing w:after="0" w:line="240" w:lineRule="auto"/>
        <w:ind w:right="74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ci,</w:t>
      </w:r>
      <w:r w:rsidRPr="009B0C37">
        <w:rPr>
          <w:rFonts w:ascii="Times New Roman" w:eastAsia="Quasi-LucidaBrigh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esie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iu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</w:p>
    <w:p w14:paraId="1B4FB273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7DAB9C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Tworzenie wypowiedzi (elementy retoryki, mówienie i pisanie)</w:t>
      </w:r>
    </w:p>
    <w:p w14:paraId="7F2D6499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793520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7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buduje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tórych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sne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isko,</w:t>
      </w:r>
      <w:r w:rsidRPr="009B0C37">
        <w:rPr>
          <w:rFonts w:ascii="Times New Roman" w:eastAsia="Quasi-LucidaBrigh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pomocą</w:t>
      </w:r>
      <w:r w:rsidRPr="009B0C37">
        <w:rPr>
          <w:rFonts w:ascii="Times New Roman" w:eastAsia="Quasi-LucidaBrigh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rtych</w:t>
      </w:r>
      <w:r w:rsidRPr="009B0C37">
        <w:rPr>
          <w:rFonts w:ascii="Times New Roman" w:eastAsia="Quasi-LucidaBrigh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ntó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óżn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dowodzi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tych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14:paraId="43F7C3B3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7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lastRenderedPageBreak/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tywnie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niczy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ub</w:t>
      </w:r>
      <w:r w:rsidRPr="009B0C37">
        <w:rPr>
          <w:rFonts w:ascii="Times New Roman" w:eastAsia="Quasi-LucidaBrigh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wodnicz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czowo 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dsta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stano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isko i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ioski</w:t>
      </w:r>
    </w:p>
    <w:p w14:paraId="131B70EA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głoso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ygł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ub</w:t>
      </w:r>
      <w:r w:rsidRPr="009B0C37">
        <w:rPr>
          <w:rFonts w:ascii="Times New Roman" w:eastAsia="Quasi-LucidaBright" w:hAnsi="Times New Roman" w:cs="Times New Roman"/>
          <w:color w:val="000000"/>
          <w:spacing w:val="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st, uwzględniając funkcję zastosowanych środków stylistycznych</w:t>
      </w:r>
    </w:p>
    <w:p w14:paraId="1EC76E0B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innych,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krytyc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ksję</w:t>
      </w:r>
      <w:proofErr w:type="spellEnd"/>
      <w:r w:rsidRPr="009B0C3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cą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ń i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dycji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</w:p>
    <w:p w14:paraId="63D555D7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sz w:val="24"/>
          <w:szCs w:val="24"/>
        </w:rPr>
        <w:t xml:space="preserve">oryginalne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dem</w:t>
      </w:r>
      <w:r w:rsidRPr="009B0C37">
        <w:rPr>
          <w:rFonts w:ascii="Times New Roman" w:eastAsia="Quasi-LucidaBrigh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posobu</w:t>
      </w:r>
      <w:r w:rsidRPr="009B0C37">
        <w:rPr>
          <w:rFonts w:ascii="Times New Roman" w:eastAsia="Quasi-LucidaBrigh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ujęcia</w:t>
      </w:r>
      <w:r w:rsidRPr="009B0C37">
        <w:rPr>
          <w:rFonts w:ascii="Times New Roman" w:eastAsia="Quasi-LucidaBrigh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tem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tu,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25"/>
          <w:sz w:val="24"/>
          <w:szCs w:val="24"/>
        </w:rPr>
        <w:t xml:space="preserve"> tym rozprawkę z hipotezą;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się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db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łością o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ość</w:t>
      </w:r>
      <w:r w:rsidRPr="009B0C37">
        <w:rPr>
          <w:rFonts w:ascii="Times New Roman" w:eastAsia="Quasi-LucidaBrigh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pis,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ną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kompo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ycj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</w:p>
    <w:p w14:paraId="0A4AFBA4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</w:t>
      </w:r>
      <w:r w:rsidRPr="009B0C37">
        <w:rPr>
          <w:rFonts w:ascii="Times New Roman" w:eastAsia="Quasi-LucidaBrigh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ory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in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ne</w:t>
      </w:r>
      <w:r w:rsidRPr="009B0C37">
        <w:rPr>
          <w:rFonts w:ascii="Times New Roman" w:eastAsia="Quasi-LucidaBrigh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not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i,</w:t>
      </w:r>
      <w:r w:rsidRPr="009B0C37">
        <w:rPr>
          <w:rFonts w:ascii="Times New Roman" w:eastAsia="Quasi-LucidaBrigh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ownictw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</w:t>
      </w:r>
    </w:p>
    <w:p w14:paraId="79A47095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uje dłu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formy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14:paraId="347FF233" w14:textId="77777777" w:rsidR="009B0C37" w:rsidRPr="009B0C37" w:rsidRDefault="009B0C37">
      <w:pPr>
        <w:widowControl w:val="0"/>
        <w:numPr>
          <w:ilvl w:val="0"/>
          <w:numId w:val="63"/>
        </w:numPr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podejmuje</w:t>
      </w:r>
      <w:r w:rsidRPr="009B0C37">
        <w:rPr>
          <w:rFonts w:ascii="Times New Roman" w:eastAsia="Quasi-LucidaBright" w:hAnsi="Times New Roman" w:cs="Times New Roman"/>
          <w:color w:val="000000"/>
          <w:spacing w:val="-5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próby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nej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ości</w:t>
      </w:r>
      <w:r w:rsidRPr="009B0C37">
        <w:rPr>
          <w:rFonts w:ascii="Times New Roman" w:eastAsia="Quasi-LucidaBright" w:hAnsi="Times New Roman" w:cs="Times New Roman"/>
          <w:color w:val="000000"/>
          <w:spacing w:val="-4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ckiej</w:t>
      </w:r>
    </w:p>
    <w:p w14:paraId="2B7B61ED" w14:textId="77777777" w:rsidR="009B0C37" w:rsidRPr="009B0C37" w:rsidRDefault="009B0C37" w:rsidP="009B0C37">
      <w:pPr>
        <w:widowControl w:val="0"/>
        <w:spacing w:after="0" w:line="240" w:lineRule="auto"/>
        <w:ind w:left="271"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7687AF1" w14:textId="77777777" w:rsidR="009B0C37" w:rsidRPr="009B0C37" w:rsidRDefault="009B0C37" w:rsidP="009B0C37">
      <w:pPr>
        <w:widowControl w:val="0"/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3E415215" w14:textId="77777777" w:rsidR="009B0C37" w:rsidRPr="009B0C37" w:rsidRDefault="009B0C37" w:rsidP="009B0C3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6AF6C3FF" w14:textId="77777777" w:rsidR="009B0C37" w:rsidRPr="009B0C37" w:rsidRDefault="009B0C37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wykorzystując wiedzę o języku, </w:t>
      </w:r>
      <w:r w:rsidRPr="009B0C37">
        <w:rPr>
          <w:rFonts w:ascii="Times New Roman" w:eastAsia="Lucida Sans Unicode" w:hAnsi="Times New Roman" w:cs="Times New Roman"/>
          <w:color w:val="000000"/>
          <w:spacing w:val="31"/>
          <w:sz w:val="24"/>
          <w:szCs w:val="24"/>
        </w:rPr>
        <w:t>odczytuje sensy symboliczne i przenośne w tekstach kultury jako efekt świadomego kształtowania warstwy stylistycznej wypowiedzi</w:t>
      </w:r>
    </w:p>
    <w:p w14:paraId="17C9FBB6" w14:textId="77777777" w:rsidR="009B0C37" w:rsidRPr="009B0C37" w:rsidRDefault="009B0C37">
      <w:pPr>
        <w:widowControl w:val="0"/>
        <w:numPr>
          <w:ilvl w:val="0"/>
          <w:numId w:val="64"/>
        </w:numPr>
        <w:spacing w:after="0" w:line="240" w:lineRule="auto"/>
        <w:ind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color w:val="000000"/>
          <w:spacing w:val="-7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2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wykorzystuje ją we własnych wypowiedziach</w:t>
      </w:r>
    </w:p>
    <w:p w14:paraId="3ACA2226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78CEC0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447119E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57BD534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5AAF2101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B91F989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7A1EABE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5B57A10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1E1873A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2B1AB91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B3ABFB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57DA3AC1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6A0CE570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0BCAE60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14:paraId="36109E79" w14:textId="77777777" w:rsidR="009B0C37" w:rsidRDefault="009B0C37" w:rsidP="009B0C37">
      <w:pPr>
        <w:widowControl w:val="0"/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w w:val="75"/>
          <w:sz w:val="36"/>
          <w:szCs w:val="36"/>
        </w:rPr>
      </w:pPr>
    </w:p>
    <w:p w14:paraId="2538E520" w14:textId="77777777" w:rsidR="009B0C37" w:rsidRDefault="009B0C37" w:rsidP="009B0C37">
      <w:pPr>
        <w:widowControl w:val="0"/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w w:val="75"/>
          <w:sz w:val="36"/>
          <w:szCs w:val="36"/>
        </w:rPr>
      </w:pPr>
    </w:p>
    <w:p w14:paraId="20027B9C" w14:textId="77777777" w:rsidR="009B0C37" w:rsidRDefault="009B0C37" w:rsidP="009B0C37">
      <w:pPr>
        <w:widowControl w:val="0"/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w w:val="75"/>
          <w:sz w:val="36"/>
          <w:szCs w:val="36"/>
        </w:rPr>
      </w:pPr>
    </w:p>
    <w:p w14:paraId="105CDE28" w14:textId="77777777" w:rsidR="009B0C37" w:rsidRDefault="009B0C37" w:rsidP="009B0C37">
      <w:pPr>
        <w:widowControl w:val="0"/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w w:val="75"/>
          <w:sz w:val="36"/>
          <w:szCs w:val="36"/>
        </w:rPr>
      </w:pPr>
    </w:p>
    <w:p w14:paraId="01E7B3C7" w14:textId="1A4CD38F" w:rsidR="009B0C37" w:rsidRPr="009B0C37" w:rsidRDefault="009B0C37" w:rsidP="009B0C37">
      <w:pPr>
        <w:widowControl w:val="0"/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sz w:val="36"/>
          <w:szCs w:val="36"/>
        </w:rPr>
      </w:pP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lastRenderedPageBreak/>
        <w:t>OG</w:t>
      </w:r>
      <w:r w:rsidRPr="009B0C37">
        <w:rPr>
          <w:rFonts w:ascii="Times New Roman" w:eastAsia="Swis721 WGL4 BT" w:hAnsi="Times New Roman" w:cs="Times New Roman"/>
          <w:spacing w:val="3"/>
          <w:w w:val="75"/>
          <w:sz w:val="36"/>
          <w:szCs w:val="36"/>
        </w:rPr>
        <w:t>Ó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 xml:space="preserve">LNE KRYTERIA OCENIANIA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 xml:space="preserve">DLA </w:t>
      </w:r>
      <w:r w:rsidRPr="009B0C37">
        <w:rPr>
          <w:rFonts w:ascii="Times New Roman" w:eastAsia="Swis721 WGL4 BT" w:hAnsi="Times New Roman" w:cs="Times New Roman"/>
          <w:spacing w:val="1"/>
          <w:w w:val="80"/>
          <w:sz w:val="36"/>
          <w:szCs w:val="36"/>
        </w:rPr>
        <w:t>K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LASY 8</w:t>
      </w:r>
    </w:p>
    <w:p w14:paraId="30E877DD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B3752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</w:p>
    <w:p w14:paraId="1D96340F" w14:textId="77777777" w:rsidR="009B0C37" w:rsidRPr="009B0C37" w:rsidRDefault="009B0C37">
      <w:pPr>
        <w:widowControl w:val="0"/>
        <w:numPr>
          <w:ilvl w:val="0"/>
          <w:numId w:val="42"/>
        </w:numPr>
        <w:spacing w:after="0" w:line="36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8 uni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 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2657F32D" w14:textId="77777777" w:rsidR="009B0C37" w:rsidRPr="009B0C37" w:rsidRDefault="009B0C37">
      <w:pPr>
        <w:widowControl w:val="0"/>
        <w:numPr>
          <w:ilvl w:val="0"/>
          <w:numId w:val="42"/>
        </w:numPr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ń 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14:paraId="1718C304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</w:p>
    <w:p w14:paraId="2BFE36BD" w14:textId="77777777" w:rsidR="009B0C37" w:rsidRPr="009B0C37" w:rsidRDefault="009B0C37">
      <w:pPr>
        <w:widowControl w:val="0"/>
        <w:numPr>
          <w:ilvl w:val="0"/>
          <w:numId w:val="43"/>
        </w:numPr>
        <w:spacing w:after="0" w:line="36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8 umo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lów polonistyc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14:paraId="5286B2AC" w14:textId="77777777" w:rsidR="009B0C37" w:rsidRPr="009B0C37" w:rsidRDefault="009B0C37">
      <w:pPr>
        <w:widowControl w:val="0"/>
        <w:numPr>
          <w:ilvl w:val="0"/>
          <w:numId w:val="43"/>
        </w:numPr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ń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tyczne i 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yczne o 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im pozio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trudności</w:t>
      </w:r>
    </w:p>
    <w:p w14:paraId="14814B4D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</w:p>
    <w:p w14:paraId="3F328225" w14:textId="77777777" w:rsidR="009B0C37" w:rsidRPr="009B0C37" w:rsidRDefault="009B0C37">
      <w:pPr>
        <w:widowControl w:val="0"/>
        <w:numPr>
          <w:ilvl w:val="0"/>
          <w:numId w:val="44"/>
        </w:numPr>
        <w:spacing w:after="0" w:line="36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ności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domości obj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8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wp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gramie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B0C37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0FB78FA0" w14:textId="77777777" w:rsidR="009B0C37" w:rsidRPr="009B0C37" w:rsidRDefault="009B0C37">
      <w:pPr>
        <w:widowControl w:val="0"/>
        <w:numPr>
          <w:ilvl w:val="0"/>
          <w:numId w:val="44"/>
        </w:numPr>
        <w:spacing w:after="0" w:line="36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onuje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 i 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 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rednim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w 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 z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14:paraId="100D99DC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</w:p>
    <w:p w14:paraId="74D45141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domości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tności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mie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ce z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je 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typo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yczne i 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14:paraId="103E1DA2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14:paraId="3A037C6F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right="6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lnie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tyczne i 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yczne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te w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i 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z podst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do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i prob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mów w 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14:paraId="32C98B16" w14:textId="77777777" w:rsidR="009B0C37" w:rsidRPr="009B0C37" w:rsidRDefault="009B0C37" w:rsidP="009B0C37">
      <w:pPr>
        <w:widowControl w:val="0"/>
        <w:spacing w:after="0" w:line="36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</w:p>
    <w:p w14:paraId="78E99FE2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right="6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ię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 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tno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4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 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iu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tycznych i 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ycznych 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i wyni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 z 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j, proponuje rozwi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 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ija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</w:t>
      </w:r>
    </w:p>
    <w:p w14:paraId="35A79996" w14:textId="77777777" w:rsidR="009B0C37" w:rsidRPr="009B0C37" w:rsidRDefault="009B0C37" w:rsidP="009B0C37">
      <w:pPr>
        <w:widowControl w:val="0"/>
        <w:spacing w:after="0" w:line="36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9BBEC53" w14:textId="77777777" w:rsidR="009B0C37" w:rsidRPr="009B0C37" w:rsidRDefault="009B0C37" w:rsidP="009B0C37">
      <w:pPr>
        <w:widowControl w:val="0"/>
        <w:spacing w:after="0" w:line="360" w:lineRule="auto"/>
        <w:ind w:left="343" w:right="60" w:hanging="233"/>
        <w:jc w:val="both"/>
        <w:rPr>
          <w:rFonts w:ascii="Times New Roman" w:eastAsia="Swis721 WGL4 BT" w:hAnsi="Times New Roman" w:cs="Times New Roman"/>
          <w:sz w:val="36"/>
          <w:szCs w:val="36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br w:type="page"/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lastRenderedPageBreak/>
        <w:t>SZCZE</w:t>
      </w:r>
      <w:r w:rsidRPr="009B0C37">
        <w:rPr>
          <w:rFonts w:ascii="Times New Roman" w:eastAsia="Swis721 WGL4 BT" w:hAnsi="Times New Roman" w:cs="Times New Roman"/>
          <w:spacing w:val="-1"/>
          <w:w w:val="74"/>
          <w:sz w:val="36"/>
          <w:szCs w:val="36"/>
        </w:rPr>
        <w:t>G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>Ó</w:t>
      </w:r>
      <w:r w:rsidRPr="009B0C37">
        <w:rPr>
          <w:rFonts w:ascii="Times New Roman" w:eastAsia="Swis721 WGL4 BT" w:hAnsi="Times New Roman" w:cs="Times New Roman"/>
          <w:spacing w:val="-14"/>
          <w:w w:val="74"/>
          <w:sz w:val="36"/>
          <w:szCs w:val="36"/>
        </w:rPr>
        <w:t>Ł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 xml:space="preserve">OWE </w:t>
      </w:r>
      <w:r w:rsidRPr="009B0C37">
        <w:rPr>
          <w:rFonts w:ascii="Times New Roman" w:eastAsia="Swis721 WGL4 BT" w:hAnsi="Times New Roman" w:cs="Times New Roman"/>
          <w:spacing w:val="1"/>
          <w:w w:val="74"/>
          <w:sz w:val="36"/>
          <w:szCs w:val="36"/>
        </w:rPr>
        <w:t>K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>RYTER</w:t>
      </w:r>
      <w:r w:rsidRPr="009B0C37">
        <w:rPr>
          <w:rFonts w:ascii="Times New Roman" w:eastAsia="Swis721 WGL4 BT" w:hAnsi="Times New Roman" w:cs="Times New Roman"/>
          <w:spacing w:val="-1"/>
          <w:w w:val="74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4"/>
          <w:sz w:val="36"/>
          <w:szCs w:val="36"/>
        </w:rPr>
        <w:t xml:space="preserve">A </w:t>
      </w:r>
      <w:r w:rsidRPr="009B0C37">
        <w:rPr>
          <w:rFonts w:ascii="Times New Roman" w:eastAsia="Swis721 WGL4 BT" w:hAnsi="Times New Roman" w:cs="Times New Roman"/>
          <w:spacing w:val="-1"/>
          <w:w w:val="70"/>
          <w:sz w:val="36"/>
          <w:szCs w:val="36"/>
        </w:rPr>
        <w:t>O</w:t>
      </w:r>
      <w:r w:rsidRPr="009B0C37">
        <w:rPr>
          <w:rFonts w:ascii="Times New Roman" w:eastAsia="Swis721 WGL4 BT" w:hAnsi="Times New Roman" w:cs="Times New Roman"/>
          <w:w w:val="75"/>
          <w:sz w:val="36"/>
          <w:szCs w:val="36"/>
        </w:rPr>
        <w:t>CEN</w:t>
      </w:r>
      <w:r w:rsidRPr="009B0C37">
        <w:rPr>
          <w:rFonts w:ascii="Times New Roman" w:eastAsia="Swis721 WGL4 BT" w:hAnsi="Times New Roman" w:cs="Times New Roman"/>
          <w:spacing w:val="-1"/>
          <w:w w:val="75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8"/>
          <w:sz w:val="36"/>
          <w:szCs w:val="36"/>
        </w:rPr>
        <w:t>AN</w:t>
      </w:r>
      <w:r w:rsidRPr="009B0C37">
        <w:rPr>
          <w:rFonts w:ascii="Times New Roman" w:eastAsia="Swis721 WGL4 BT" w:hAnsi="Times New Roman" w:cs="Times New Roman"/>
          <w:spacing w:val="-1"/>
          <w:w w:val="78"/>
          <w:sz w:val="36"/>
          <w:szCs w:val="36"/>
        </w:rPr>
        <w:t>I</w:t>
      </w:r>
      <w:r w:rsidRPr="009B0C37">
        <w:rPr>
          <w:rFonts w:ascii="Times New Roman" w:eastAsia="Swis721 WGL4 BT" w:hAnsi="Times New Roman" w:cs="Times New Roman"/>
          <w:w w:val="78"/>
          <w:sz w:val="36"/>
          <w:szCs w:val="36"/>
        </w:rPr>
        <w:t xml:space="preserve">A </w:t>
      </w:r>
      <w:r w:rsidRPr="009B0C37">
        <w:rPr>
          <w:rFonts w:ascii="Times New Roman" w:eastAsia="Swis721 WGL4 BT" w:hAnsi="Times New Roman" w:cs="Times New Roman"/>
          <w:w w:val="80"/>
          <w:sz w:val="36"/>
          <w:szCs w:val="36"/>
        </w:rPr>
        <w:t>DLA ABSOLWENTA SZKOŁY PODSTAWOWEJ</w:t>
      </w:r>
    </w:p>
    <w:p w14:paraId="39662E61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E0D64" w14:textId="77777777" w:rsidR="009B0C37" w:rsidRPr="009B0C37" w:rsidRDefault="009B0C37" w:rsidP="009B0C37">
      <w:pPr>
        <w:widowControl w:val="0"/>
        <w:spacing w:after="0" w:line="36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teczną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óry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peł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ymagań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 na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dopus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56247A1C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D7AA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14:paraId="1306795D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7A6A9676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661B171D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3852A341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większość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ń </w:t>
      </w:r>
    </w:p>
    <w:p w14:paraId="554DC7C8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łucha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o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23F63553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ucha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wzorcow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cji</w:t>
      </w:r>
    </w:p>
    <w:p w14:paraId="376879AF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utwo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</w:p>
    <w:p w14:paraId="3E1101D2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typowe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nty inform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cyjne i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</w:p>
    <w:p w14:paraId="2D7FA790" w14:textId="77777777" w:rsidR="009B0C37" w:rsidRPr="009B0C37" w:rsidRDefault="009B0C37">
      <w:pPr>
        <w:widowControl w:val="0"/>
        <w:numPr>
          <w:ilvl w:val="0"/>
          <w:numId w:val="4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emocje towarzyszące osobie wypowiadającej się, rozumie ogólny sens jej wypowiedzi </w:t>
      </w:r>
    </w:p>
    <w:p w14:paraId="154C03BA" w14:textId="77777777" w:rsidR="009B0C37" w:rsidRPr="009B0C37" w:rsidRDefault="009B0C37" w:rsidP="009B0C37">
      <w:pPr>
        <w:widowControl w:val="0"/>
        <w:spacing w:after="0" w:line="36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2037A3D4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 UTWORÓW LITERACKICH I ODBIÓR TEKSTÓW KULTURY</w:t>
      </w:r>
    </w:p>
    <w:p w14:paraId="1194CAC5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spółc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e,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w tym pisane gwarą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  <w:vertAlign w:val="superscript"/>
        </w:rPr>
        <w:footnoteReference w:id="1"/>
      </w:r>
    </w:p>
    <w:p w14:paraId="14339760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wskazuje w tekstach archaizmy i wyrazy należące do gwar, odszukuje ich znaczenie w przypisach</w:t>
      </w:r>
    </w:p>
    <w:p w14:paraId="1A42ED0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ytuje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 literacki i inne dzieła sztuki (np. obraz,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rzeźbę,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grafikę, fotografię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) na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iomie dosło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nym, na poziomie krytycznym z pomocą nauczyciela i rówieśników określa temat utworu i poruszony problem, odnosi się do wybranych kontekstów, np. biograficznego, historycznego, kulturowego</w:t>
      </w:r>
    </w:p>
    <w:p w14:paraId="148B22DF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position w:val="3"/>
          <w:sz w:val="24"/>
          <w:szCs w:val="24"/>
        </w:rPr>
        <w:t xml:space="preserve">rozpoznaje wypowiedź o charakterze emocjonalnym, argumentacyjnym, wskazuje </w:t>
      </w:r>
      <w:r w:rsidRPr="009B0C37">
        <w:rPr>
          <w:rFonts w:ascii="Times New Roman" w:eastAsia="Lucida Sans Unicode" w:hAnsi="Times New Roman" w:cs="Times New Roman"/>
          <w:position w:val="3"/>
          <w:sz w:val="24"/>
          <w:szCs w:val="24"/>
        </w:rPr>
        <w:br/>
        <w:t>w tekście argumentacyjnym tezę, argument i przykłady</w:t>
      </w:r>
    </w:p>
    <w:p w14:paraId="38C580E1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rozpozn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cie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opinie i fakty </w:t>
      </w:r>
    </w:p>
    <w:p w14:paraId="0BEE169A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>rozróżnia fikcję i kłamstwo</w:t>
      </w:r>
    </w:p>
    <w:p w14:paraId="47E5C3C6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wie, czym są perswazja, sugestia, ironia, rozpoznaje je w typowych tekstach i sytuacjach</w:t>
      </w:r>
    </w:p>
    <w:p w14:paraId="549454C0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zauważa wybrane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 w 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</w:p>
    <w:p w14:paraId="59843113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3F5B9240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ega i krótko omawia główne moty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postępo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boh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teró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>w</w:t>
      </w:r>
    </w:p>
    <w:p w14:paraId="37066DC1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czytu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źń, wierność, patriotyzm; </w:t>
      </w:r>
    </w:p>
    <w:p w14:paraId="0CAD4A0D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ory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iryc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 i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dostrzega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cec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iryki jako rod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aju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erackiego </w:t>
      </w:r>
    </w:p>
    <w:p w14:paraId="6EFE8C6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zna gatunki należące do liryki: sonet, pieśń, tren,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hymn,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fraszka </w:t>
      </w:r>
    </w:p>
    <w:p w14:paraId="365CD6F5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osobę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od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tora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kstu, bohatera utworu od podmiotu lirycznego</w:t>
      </w:r>
    </w:p>
    <w:p w14:paraId="22AF4DF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wymienia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rodki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go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epitet, uosobienie, ożywienie, neologizm, prozaizm, eufemizm, inwokację, pytanie retoryczne, apostrofę, anaforę, porównanie,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porównanie homeryckie,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archaizację,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kolokwializm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– potrafi je wskazać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z pomocą nauczyciela </w:t>
      </w:r>
    </w:p>
    <w:p w14:paraId="3A4E07B1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dostrzega obr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yckie w ut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e, potrafi krótko je opisać  </w:t>
      </w:r>
    </w:p>
    <w:p w14:paraId="5E89F5C7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ory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 xml:space="preserve">epickie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a cec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epiki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jako rod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aju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erackiego, wymienia gatunki należące do epiki – opowiadanie, powieść (i jej odmiany), legendę, baśń, przypowieść (parabolę)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mit,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nowelę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bajkę pamiętnik, dziennik,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>epopeję</w:t>
      </w:r>
    </w:p>
    <w:p w14:paraId="6DA6C36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zna elementy rytmizujące wypowiedź – wers, rym, strofa, refren</w:t>
      </w:r>
    </w:p>
    <w:p w14:paraId="31A27C9D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eds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</w:p>
    <w:p w14:paraId="4193702C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wskazuje w utworze bohaterów głównych i drugoplanowych, wątek główny i poboczny, omawia zdarzenia wchodzące w skład akcji utworu</w:t>
      </w:r>
    </w:p>
    <w:p w14:paraId="5043195B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narratora od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tora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kstu i bohatera utworu</w:t>
      </w:r>
    </w:p>
    <w:p w14:paraId="39309BF0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cję 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o- i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cioosobo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proofErr w:type="spellEnd"/>
    </w:p>
    <w:p w14:paraId="18DB24E6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ście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pickim fr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nia i opisu</w:t>
      </w:r>
    </w:p>
    <w:p w14:paraId="2A2355CF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wskazuje tytuł, podtytuł, motto, puentę, punkt kulminacyjny</w:t>
      </w:r>
    </w:p>
    <w:p w14:paraId="289FC04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zna cechy komiksu,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piosenki</w:t>
      </w:r>
    </w:p>
    <w:p w14:paraId="139FB0EB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dr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od innych 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jów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ckich, wskazuje elementy dramatu: akt, scena, tekst główny, didaskalia, monolog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(w tym monolog wewnętrzny)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dialog;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zna podział dramatu na tragedię, komedię i dramat właściwy</w:t>
      </w:r>
    </w:p>
    <w:p w14:paraId="7052F465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czyta scenariusze, rozumiejąc ich specyficzną budowę i treść </w:t>
      </w:r>
    </w:p>
    <w:p w14:paraId="3976BC68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position w:val="3"/>
          <w:sz w:val="24"/>
          <w:szCs w:val="24"/>
        </w:rPr>
        <w:t xml:space="preserve">potrafi zakwalifikować znane mu teksty jako baśń, bajkę, legendę, mit, nowelę, pamiętnik, dziennik, balladę i satyrę </w:t>
      </w:r>
    </w:p>
    <w:p w14:paraId="1B26A30C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 tr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ci, cytatem z poszanowaniem praw autorskich</w:t>
      </w:r>
    </w:p>
    <w:p w14:paraId="3449BEDA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position w:val="2"/>
          <w:sz w:val="24"/>
          <w:szCs w:val="24"/>
        </w:rPr>
        <w:lastRenderedPageBreak/>
        <w:t xml:space="preserve">odróżnia tekst literacki od naukowego i popularnonaukowego,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pomocą nauczyciela 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uje najważniejsze infor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cje w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cie popul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rnon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naukowym, publicystycznym</w:t>
      </w:r>
    </w:p>
    <w:p w14:paraId="0C2B939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position w:val="2"/>
          <w:sz w:val="24"/>
          <w:szCs w:val="24"/>
        </w:rPr>
        <w:t>wymienia gatunki dziennikarskie: wywiad, felieton,</w:t>
      </w:r>
      <w:r w:rsidRPr="009B0C37">
        <w:rPr>
          <w:rFonts w:ascii="Times New Roman" w:eastAsia="Lucida Sans Unicode" w:hAnsi="Times New Roman" w:cs="Times New Roman"/>
          <w:b/>
          <w:position w:val="2"/>
          <w:sz w:val="24"/>
          <w:szCs w:val="24"/>
        </w:rPr>
        <w:t xml:space="preserve"> artykuł,</w:t>
      </w:r>
      <w:r w:rsidRPr="009B0C37">
        <w:rPr>
          <w:rFonts w:ascii="Times New Roman" w:eastAsia="Lucida Sans Unicode" w:hAnsi="Times New Roman" w:cs="Times New Roman"/>
          <w:position w:val="2"/>
          <w:sz w:val="24"/>
          <w:szCs w:val="24"/>
        </w:rPr>
        <w:t xml:space="preserve"> </w:t>
      </w:r>
      <w:r w:rsidRPr="009B0C37">
        <w:rPr>
          <w:rFonts w:ascii="Times New Roman" w:eastAsia="Lucida Sans Unicode" w:hAnsi="Times New Roman" w:cs="Times New Roman"/>
          <w:b/>
          <w:position w:val="2"/>
          <w:sz w:val="24"/>
          <w:szCs w:val="24"/>
        </w:rPr>
        <w:t>reportaż</w:t>
      </w:r>
    </w:p>
    <w:p w14:paraId="7EC95B32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z pomocą nauczyciela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wskazuje 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mbo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alegorie w omawianych tekstach kultury</w:t>
      </w:r>
    </w:p>
    <w:p w14:paraId="0DBC837B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adap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ac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lm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a</w:t>
      </w:r>
      <w:proofErr w:type="spellEnd"/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adap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ac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te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i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i/>
          <w:spacing w:val="-1"/>
          <w:sz w:val="24"/>
          <w:szCs w:val="24"/>
        </w:rPr>
        <w:t>a</w:t>
      </w:r>
    </w:p>
    <w:p w14:paraId="140CB1F8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wymi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ia osoby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w proc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sie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lnego oraz filmu (reżyser, aktor, scenograf, charakteryzator, scenarzysta, kostiumolog)</w:t>
      </w:r>
    </w:p>
    <w:p w14:paraId="461437FB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najważniejsze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mię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iełe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a innym tekstem kultury</w:t>
      </w:r>
    </w:p>
    <w:p w14:paraId="10B47D91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wspólnie z innymi dokonuje przekładu </w:t>
      </w:r>
      <w:proofErr w:type="spellStart"/>
      <w:r w:rsidRPr="009B0C37">
        <w:rPr>
          <w:rFonts w:ascii="Times New Roman" w:eastAsia="Lucida Sans Unicode" w:hAnsi="Times New Roman" w:cs="Times New Roman"/>
          <w:sz w:val="24"/>
          <w:szCs w:val="24"/>
        </w:rPr>
        <w:t>intersemiotycznego</w:t>
      </w:r>
      <w:proofErr w:type="spellEnd"/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 tekstów kultury i interpretacji zjawisk społecznych w ramach różnych projektów grupowych </w:t>
      </w:r>
    </w:p>
    <w:p w14:paraId="7741CDEF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>wie, czym jest aforyzm i anegdota</w:t>
      </w:r>
    </w:p>
    <w:p w14:paraId="328634BF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 pomocą nauczyciela wskazuje w cudzej wypowiedzi (w tym literackiej) elementy retoryki: powtórzenia, pytania retoryczne, apostrofy, wyliczenia, wykrzyknienia</w:t>
      </w:r>
    </w:p>
    <w:p w14:paraId="61A26504" w14:textId="77777777" w:rsidR="009B0C37" w:rsidRPr="009B0C37" w:rsidRDefault="009B0C37">
      <w:pPr>
        <w:widowControl w:val="0"/>
        <w:numPr>
          <w:ilvl w:val="0"/>
          <w:numId w:val="4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identyfikuje 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styl oficjalny, nieoficjalny (potoczny), urzędowy (mówiony i pisany) 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br/>
        <w:t>i artystyczny</w:t>
      </w:r>
    </w:p>
    <w:p w14:paraId="2E0A3E4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5A04960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Tworzenie wypowiedzi (elementy retoryki, mówienie i pisanie)</w:t>
      </w:r>
    </w:p>
    <w:p w14:paraId="7CFCF2D1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pisze na temat,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ogra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tu </w:t>
      </w:r>
    </w:p>
    <w:p w14:paraId="0EFC3F6E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pacing w:val="3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zna najważniejsze zasady interpunkcji zdania pojedynczego, złożonego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i wielokrotnie złożonego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, stara się je stosować w praktyce, popełnione błędy nie uniemożliwiają zrozumienia całości tekstu, </w:t>
      </w:r>
    </w:p>
    <w:p w14:paraId="7E1A0A0B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da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o trójdzi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pozycji z uwzględnieniem akapitów, stosuje cytat </w:t>
      </w:r>
    </w:p>
    <w:p w14:paraId="480032D8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ę o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api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s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</w:p>
    <w:p w14:paraId="4AAB6335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sporządza w różnych formach notatkę dotyczącą wysłuchanej wypowiedzi</w:t>
      </w:r>
    </w:p>
    <w:p w14:paraId="2C09C0D2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14:paraId="0D370698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 dłu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</w:p>
    <w:p w14:paraId="1304A194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formułuje treść </w:t>
      </w:r>
      <w:proofErr w:type="spellStart"/>
      <w:r w:rsidRPr="009B0C37">
        <w:rPr>
          <w:rFonts w:ascii="Times New Roman" w:eastAsia="Lucida Sans Unicode" w:hAnsi="Times New Roman" w:cs="Times New Roman"/>
          <w:sz w:val="24"/>
          <w:szCs w:val="24"/>
        </w:rPr>
        <w:t>sms-a</w:t>
      </w:r>
      <w:proofErr w:type="spellEnd"/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, e-maila, starając się o ich poprawny zapis ortograficzny, dodaje komentarz do przeczytanej informacji elektronicznej  </w:t>
      </w:r>
    </w:p>
    <w:p w14:paraId="33B7729F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skraca tekst (w tym tekst popularnonaukowy), poprawnie przytaczając większość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zagadnień </w:t>
      </w:r>
    </w:p>
    <w:p w14:paraId="1FB51F05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pisze schematyczny opis, charakterystykę, sprawozdanie, list nieoficjalny i oficjalny </w:t>
      </w:r>
    </w:p>
    <w:p w14:paraId="0273D3D1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tworzy krótką wypowiedź o charakterze argumentacyjnym</w:t>
      </w:r>
    </w:p>
    <w:p w14:paraId="3091B9F7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rozprawce z pomocą nauczyciela formułuje tezę, hipotezę oraz argumenty, odróżnia przykład od argumentu, wnioskuje, stara się stosować właściwe rozprawce słownictwo </w:t>
      </w:r>
    </w:p>
    <w:p w14:paraId="619805AF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proste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cić di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 w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kści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</w:p>
    <w:p w14:paraId="201EE9F6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cję 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o- i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cioosobo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proofErr w:type="spellEnd"/>
    </w:p>
    <w:p w14:paraId="5D023E9C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opisuje i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charakteryzuje siebie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iste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, porównuje wybrane cechy bohaterów literackich i rzeczywistych</w:t>
      </w:r>
    </w:p>
    <w:p w14:paraId="3A28C203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pisze swój życiorys, CV, a z pomocą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nauczyciela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 podanie i list motywacyjny we własnej sprawie</w:t>
      </w:r>
    </w:p>
    <w:p w14:paraId="48A7B0AD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przygotowuje prosty wywiad, zachowując jego układ (pytania – odpowiedzi) </w:t>
      </w:r>
    </w:p>
    <w:p w14:paraId="6431B08A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nty 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o, grafiki, plakatu,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rzeźby, fotografii,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wykorzystuje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>w nich z pomocą nauczyciela podane konteksty</w:t>
      </w:r>
    </w:p>
    <w:p w14:paraId="614E9A36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wspólnie z innymi uczniami pisze scenariusz na podstawie dzieła literackiego lub twórczy, zapisuje w nim dialogi  </w:t>
      </w:r>
    </w:p>
    <w:p w14:paraId="1F7F0207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pisze prostą, schematyczną recenzję książki/filmu/przedstawienia </w:t>
      </w:r>
    </w:p>
    <w:p w14:paraId="667D9C69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mówi na temat </w:t>
      </w:r>
    </w:p>
    <w:p w14:paraId="7BE64820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i umie je krótko, ale logicznie uzasadnić</w:t>
      </w:r>
    </w:p>
    <w:p w14:paraId="4C69E79D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 tekstach mówionych zachowuje poprawność akcentowania wyrazów i zdań, dba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 xml:space="preserve">o poprawną wymowę, nie popełnia wielu rażących błędów językowych, jego wypowiedź jest komunikatywna </w:t>
      </w:r>
    </w:p>
    <w:p w14:paraId="15E752C5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wygłasza krótki monolog, podejmuje próbę wygłaszania przemówienia oraz pró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nicz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w dy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ji </w:t>
      </w:r>
    </w:p>
    <w:p w14:paraId="665F1626" w14:textId="77777777" w:rsidR="009B0C37" w:rsidRPr="009B0C37" w:rsidRDefault="009B0C37">
      <w:pPr>
        <w:widowControl w:val="0"/>
        <w:numPr>
          <w:ilvl w:val="0"/>
          <w:numId w:val="4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głas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z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amię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</w:p>
    <w:p w14:paraId="68E18DB0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</w:p>
    <w:p w14:paraId="300589A2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5F7DC685" w14:textId="77777777" w:rsidR="009B0C37" w:rsidRPr="009B0C37" w:rsidRDefault="009B0C37">
      <w:pPr>
        <w:widowControl w:val="0"/>
        <w:numPr>
          <w:ilvl w:val="0"/>
          <w:numId w:val="67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zna podstawowe zasady ortograficzne (u, ó, ż,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rz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ch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br/>
        <w:t xml:space="preserve">w praktyce, w razie problemów korzysta ze słownika ortograficznego  </w:t>
      </w:r>
    </w:p>
    <w:p w14:paraId="7735BEC5" w14:textId="77777777" w:rsidR="009B0C37" w:rsidRPr="009B0C37" w:rsidRDefault="009B0C37">
      <w:pPr>
        <w:widowControl w:val="0"/>
        <w:numPr>
          <w:ilvl w:val="0"/>
          <w:numId w:val="48"/>
        </w:numPr>
        <w:spacing w:after="0" w:line="360" w:lineRule="auto"/>
        <w:ind w:left="363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wie, czym jest błąd językowy, stara się stosować podstawowe zasady poprawności 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lastRenderedPageBreak/>
        <w:t>językowej, a w razie wątpliwości korzysta ze słowników, przede wszystkim słownika języka polskiego, słownika poprawnej polszczyzny oraz słownika frazeologicznego</w:t>
      </w:r>
    </w:p>
    <w:p w14:paraId="63E47F54" w14:textId="77777777" w:rsidR="009B0C37" w:rsidRPr="009B0C37" w:rsidRDefault="009B0C37">
      <w:pPr>
        <w:widowControl w:val="0"/>
        <w:numPr>
          <w:ilvl w:val="0"/>
          <w:numId w:val="48"/>
        </w:numPr>
        <w:spacing w:after="0" w:line="360" w:lineRule="auto"/>
        <w:ind w:left="363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ma podstawową wiedzę (stosuje ją w praktyce samodzielnie lub z niewielką pomocą)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z zakresu gramatyki języka polskiego: </w:t>
      </w:r>
    </w:p>
    <w:p w14:paraId="4FF5ABC8" w14:textId="77777777" w:rsidR="009B0C37" w:rsidRPr="009B0C37" w:rsidRDefault="009B0C37" w:rsidP="009B0C37">
      <w:pPr>
        <w:widowControl w:val="0"/>
        <w:spacing w:after="0" w:line="360" w:lineRule="auto"/>
        <w:ind w:left="505" w:right="-23" w:hanging="14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yki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nicę 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głoską 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ogłoski i spół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 (np. w parach p-b, t-d itd.)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e, twarde i miękkie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ych, utraty dźwięczności w wygłosie, dostrzega rozbieżności między mową a pismem, </w:t>
      </w:r>
    </w:p>
    <w:p w14:paraId="1ECBF193" w14:textId="77777777" w:rsidR="009B0C37" w:rsidRPr="009B0C37" w:rsidRDefault="009B0C37" w:rsidP="009B0C37">
      <w:pPr>
        <w:widowControl w:val="0"/>
        <w:spacing w:after="0" w:line="360" w:lineRule="auto"/>
        <w:ind w:left="464" w:right="-227" w:hanging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czy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są</w:t>
      </w:r>
      <w:r w:rsidRPr="009B0C37">
        <w:rPr>
          <w:rFonts w:ascii="Times New Roman" w:eastAsia="Quasi-LucidaBright" w:hAnsi="Times New Roman" w:cs="Times New Roman"/>
          <w:spacing w:val="35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wyraz podstawowy i pochodny,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 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rozpoznaje je na przykładach omawianych na lekcji</w:t>
      </w:r>
      <w:r w:rsidRPr="009B0C37">
        <w:rPr>
          <w:rFonts w:ascii="Times New Roman" w:eastAsia="Quasi-LucidaBright" w:hAnsi="Times New Roman" w:cs="Times New Roman"/>
          <w:spacing w:val="35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icę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zna typy skrótów i skrótowców oraz stosuje zasady interpunkcji w ich zapisie</w:t>
      </w:r>
      <w:r w:rsidRPr="009B0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zna i rozumie znaczenie wybranych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ów,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ów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tp., z pomocą nauczyciela odróżnia synonimy, antonimy, homonimy, rozpoznaje wyrazy rodzime i zapożyczone,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zna pojęcia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treść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i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zakres wyrazu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język ogólnonarodowy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gwara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dialekt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 xml:space="preserve"> </w:t>
      </w:r>
    </w:p>
    <w:p w14:paraId="10FF46AF" w14:textId="77777777" w:rsidR="009B0C37" w:rsidRPr="009B0C37" w:rsidRDefault="009B0C37" w:rsidP="009B0C37">
      <w:pPr>
        <w:widowControl w:val="0"/>
        <w:spacing w:after="0" w:line="360" w:lineRule="auto"/>
        <w:ind w:left="502" w:right="65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rozpoznaje na typowych przykładach części mowy: odmienne – rzeczownik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 -by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różnymi częściami mowy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zna imiesłowy, z pomocą nauczyciela wyjaśnia zasady ich tworzenia i odmiany,</w:t>
      </w:r>
    </w:p>
    <w:p w14:paraId="2C47567B" w14:textId="77777777" w:rsidR="009B0C37" w:rsidRPr="009B0C37" w:rsidRDefault="009B0C37" w:rsidP="009B0C37">
      <w:pPr>
        <w:widowControl w:val="0"/>
        <w:spacing w:after="0" w:line="360" w:lineRule="auto"/>
        <w:ind w:left="502" w:right="68" w:hanging="180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wyodrębnia zdania składowe w typowych zdaniach złożonych i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14:paraId="47CD7B49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68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zna i próbuje stosować normy językowe i zasady grzecznościowe odpowiednie dla wypowiedzi publicznych </w:t>
      </w:r>
    </w:p>
    <w:p w14:paraId="30FF67C0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C37">
        <w:rPr>
          <w:rFonts w:ascii="Times New Roman" w:eastAsia="Calibri" w:hAnsi="Times New Roman" w:cs="Times New Roman"/>
          <w:b/>
          <w:sz w:val="24"/>
          <w:szCs w:val="24"/>
        </w:rPr>
        <w:t>wie, czym są manipulacja i prowokacja językowa</w:t>
      </w:r>
    </w:p>
    <w:p w14:paraId="513C0E7C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zna językowe sposoby osiągania porozumienia, intuicyjnie je stosuje</w:t>
      </w:r>
    </w:p>
    <w:p w14:paraId="08048DCE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0DAC0" w14:textId="77777777" w:rsidR="009B0C37" w:rsidRPr="009B0C37" w:rsidRDefault="009B0C37" w:rsidP="009B0C37">
      <w:pPr>
        <w:widowControl w:val="0"/>
        <w:spacing w:after="0" w:line="36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E94B318" w14:textId="77777777" w:rsidR="009B0C37" w:rsidRPr="009B0C37" w:rsidRDefault="009B0C37" w:rsidP="009B0C37">
      <w:pPr>
        <w:widowControl w:val="0"/>
        <w:spacing w:after="0" w:line="36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w w:val="99"/>
          <w:sz w:val="24"/>
          <w:szCs w:val="24"/>
        </w:rPr>
        <w:t>dostate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w w:val="99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w w:val="99"/>
          <w:sz w:val="24"/>
          <w:szCs w:val="24"/>
        </w:rPr>
        <w:t xml:space="preserve">zną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dopus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39A7742A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68203DEE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37F4C906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44D0C4CB" w14:textId="77777777" w:rsidR="009B0C37" w:rsidRPr="009B0C37" w:rsidRDefault="009B0C37">
      <w:pPr>
        <w:widowControl w:val="0"/>
        <w:numPr>
          <w:ilvl w:val="0"/>
          <w:numId w:val="49"/>
        </w:numPr>
        <w:spacing w:after="0" w:line="360" w:lineRule="auto"/>
        <w:ind w:left="360" w:right="69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iadomie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estnic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ytuacji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h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>w, rozumie większość wypowiedzi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eag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.in. prosi o ich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tór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</w:p>
    <w:p w14:paraId="181A82E1" w14:textId="77777777" w:rsidR="009B0C37" w:rsidRPr="009B0C37" w:rsidRDefault="009B0C37">
      <w:pPr>
        <w:widowControl w:val="0"/>
        <w:numPr>
          <w:ilvl w:val="0"/>
          <w:numId w:val="49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tworu, ocenia wartość wysłuchanego tekstu,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bier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eb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rma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</w:p>
    <w:p w14:paraId="4C1BB121" w14:textId="77777777" w:rsidR="009B0C37" w:rsidRPr="009B0C37" w:rsidRDefault="009B0C37">
      <w:pPr>
        <w:widowControl w:val="0"/>
        <w:numPr>
          <w:ilvl w:val="0"/>
          <w:numId w:val="49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sty o 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inform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cyjnym i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yjnym</w:t>
      </w:r>
    </w:p>
    <w:p w14:paraId="5D670C17" w14:textId="77777777" w:rsidR="009B0C37" w:rsidRPr="009B0C37" w:rsidRDefault="009B0C37">
      <w:pPr>
        <w:widowControl w:val="0"/>
        <w:numPr>
          <w:ilvl w:val="0"/>
          <w:numId w:val="49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podejmuje próby rozpoznania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ncji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tworu, w tym aluzję, sugestię, manipulację</w:t>
      </w:r>
    </w:p>
    <w:p w14:paraId="5547A4AC" w14:textId="77777777" w:rsidR="009B0C37" w:rsidRPr="009B0C37" w:rsidRDefault="009B0C37">
      <w:pPr>
        <w:widowControl w:val="0"/>
        <w:numPr>
          <w:ilvl w:val="0"/>
          <w:numId w:val="49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w typowych tekstach i sytuacjach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komizm,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kpinę i ironię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38853DEA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5154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 UTWORÓW LITERACKICH I ODBIÓR TEKSTÓW KULTURY</w:t>
      </w:r>
    </w:p>
    <w:p w14:paraId="5A2DDB0C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68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podejmuje próby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samodzielnego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ekstów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snych 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lastRenderedPageBreak/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nośnym, podejmuje próby odczytania ich w różnych kontekstach </w:t>
      </w:r>
    </w:p>
    <w:p w14:paraId="2C39332D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rozumie znaczenie archaizmów i wyrazów należących do gwar obecnych w tekstach literackich lub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odszukuje ich znaczenie w przypisach</w:t>
      </w:r>
    </w:p>
    <w:p w14:paraId="296D1AB1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odczytuje tekst literacki i inne dzieła sztuki (np. obraz,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rzeźbę,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grafikę, fotografię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14:paraId="59A5CDDE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zauważa i rozumie podstawowe emocje oraz argumenty zawarte w wypowiedziach,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br/>
        <w:t xml:space="preserve">a także tezę, argumenty i przykłady w wypowiedzi </w:t>
      </w:r>
    </w:p>
    <w:p w14:paraId="48D7A81F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samodzielnie wskazuje najważniejsze informacje zawarte w tekście, przytacza opinie </w:t>
      </w:r>
    </w:p>
    <w:p w14:paraId="14598B60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odróżnia opinię od faktu, fikcję od kłamstwa oraz fikcję od rzeczywistości,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rmi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liz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fan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</w:p>
    <w:p w14:paraId="4A449ABF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dostrzega w analizowanym tekście perswazję, sugestię, ironię i nieskomplikowane aluzje</w:t>
      </w:r>
    </w:p>
    <w:p w14:paraId="44F1660E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wskazuje elementy tragizmu i komizmu w dziele literackim, rozumie sytuację, w jakiej znajdują się bohaterowie </w:t>
      </w:r>
    </w:p>
    <w:p w14:paraId="7BE50AAA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identyfikuje nadawcę i adresata wypowiedzi i określa ich główne cechy</w:t>
      </w:r>
    </w:p>
    <w:p w14:paraId="1CD704F6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dostrzega i omawia główne motywy postępowania bohaterów</w:t>
      </w:r>
    </w:p>
    <w:p w14:paraId="7FE605BD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kuje w tekście poetyckim cechy liryki</w:t>
      </w:r>
    </w:p>
    <w:p w14:paraId="36772297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rozróżnia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liryczne,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 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n, sonet, tren,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 fraszka</w:t>
      </w:r>
    </w:p>
    <w:p w14:paraId="1376C94F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charakteryzuje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sob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zu i bohatera wiersza, nie utożsamia ich z autorem </w:t>
      </w:r>
    </w:p>
    <w:p w14:paraId="4F1595FE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wskazuje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rodki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go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porównanie homeryckie,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archaizację,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kolokwializm</w:t>
      </w:r>
    </w:p>
    <w:p w14:paraId="0A281741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yod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ręb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w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e 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kie i omawia sposób obrazowania</w:t>
      </w:r>
    </w:p>
    <w:p w14:paraId="3F10D442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unko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(i jej gatunków),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legendy, baśni, przypowieści (paraboli),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mitu,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bajki, pamiętnika, dziennika,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epopei </w:t>
      </w:r>
    </w:p>
    <w:p w14:paraId="03ABB1EF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</w:p>
    <w:p w14:paraId="6CD5DC03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omawia fabułę, odróżnia fabułę utworu od akcji </w:t>
      </w:r>
    </w:p>
    <w:p w14:paraId="63665626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analizuje funkcję podtytułu, motta, puenty, punktu kulminacyjnego w utworach</w:t>
      </w:r>
    </w:p>
    <w:p w14:paraId="6803E1C5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omawia i analizuje elementy  komiksu,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piosenki</w:t>
      </w:r>
    </w:p>
    <w:p w14:paraId="77F926F8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określa rodzaj narracji w tekście (pierwszoosobowa, </w:t>
      </w:r>
      <w:proofErr w:type="spellStart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trzecioosobowa</w:t>
      </w:r>
      <w:proofErr w:type="spellEnd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) </w:t>
      </w:r>
    </w:p>
    <w:p w14:paraId="2C58E138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wyodrębnia w tekście epickim fragmenty opowiadania i opisu </w:t>
      </w:r>
    </w:p>
    <w:p w14:paraId="68C4F530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rozpoznaje cechy dramatu jako rodzaju literackiego w tekście, stosuje w praktyce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lastRenderedPageBreak/>
        <w:t>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14:paraId="66FF1617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czyta z podziałem na role i ze zrozumieniem dialogi ze scenariuszy, rozumie budowę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br/>
        <w:t>i treść dramatu</w:t>
      </w:r>
    </w:p>
    <w:p w14:paraId="62FF6085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orów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tury dyd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ej,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7A26CB4B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satyrze 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ementy typo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nych 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jów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ckich</w:t>
      </w:r>
    </w:p>
    <w:p w14:paraId="3D51FB8D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uje infor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cje w tekście popularnonaukowym, naukowym, publicystycznym, ind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ie i przypi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ch,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wykorzystuje do pracy spis treści </w:t>
      </w:r>
    </w:p>
    <w:p w14:paraId="0D2C1B14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wyszukuje i zapisuje cytaty z poszanowaniem praw autorskich,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sporządza prosty przypis </w:t>
      </w:r>
    </w:p>
    <w:p w14:paraId="70179359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wymienia i rozpoznaje gatunki dziennikarskie: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wywiad,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felieton,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artykuł, reportaż </w:t>
      </w:r>
    </w:p>
    <w:p w14:paraId="537CA94E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analizuje proste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i alegorie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poznanych tekstach kultury</w:t>
      </w:r>
    </w:p>
    <w:p w14:paraId="7077E56F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rozpoznaje adaptację filmową i teatralną, wie, czym się one różnią od oryginalnego tekstu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</w:p>
    <w:p w14:paraId="42A9B3D5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określa rolę osób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cych w proc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sie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14:paraId="0364CA6C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dostrzega 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mię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iełe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a innym tekstem kultury (np. obrazem, plakatem, dziełem muzycznym,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rzeźbą)</w:t>
      </w:r>
    </w:p>
    <w:p w14:paraId="4CB6551E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wspólnie z innymi lub samodzielnie dokonuje przekładu </w:t>
      </w:r>
      <w:proofErr w:type="spellStart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intersemiotycznego</w:t>
      </w:r>
      <w:proofErr w:type="spellEnd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tekstów kultury i interpretacji wybranych zjawisk społecznych oraz prezentuje je w ramach różnych projektów grupowych</w:t>
      </w:r>
    </w:p>
    <w:p w14:paraId="09EC4F78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 xml:space="preserve">rozpoznaje aforyzm i anegdotę </w:t>
      </w:r>
    </w:p>
    <w:p w14:paraId="49B173D4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w cudzej wypowiedzi (w tym literackiej) zauważa elementy retoryki: powtórzenia, pytania retoryczne, apostrofy wyliczenia, wykrzyknienia</w:t>
      </w:r>
    </w:p>
    <w:p w14:paraId="37B55F90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rodki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ji, 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</w:rPr>
        <w:t xml:space="preserve">np.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mie 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</w:p>
    <w:p w14:paraId="441FDF18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fun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ów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owych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ztuce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</w:p>
    <w:p w14:paraId="15BE7603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rozpoznaje na typowych przykładach styl oficjalny, nieoficjalny (potoczny), urzędowy (mówiony i pisany) i artystyczny </w:t>
      </w:r>
    </w:p>
    <w:p w14:paraId="46C1FFD8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potrafi nazwać, pejzaż, portret, scenę rodzajową, martwą naturę</w:t>
      </w:r>
    </w:p>
    <w:p w14:paraId="1B80E87F" w14:textId="77777777" w:rsidR="009B0C37" w:rsidRPr="009B0C37" w:rsidRDefault="009B0C37" w:rsidP="009B0C37">
      <w:pPr>
        <w:widowControl w:val="0"/>
        <w:spacing w:after="0" w:line="36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3B64209C" w14:textId="77777777" w:rsidR="009B0C37" w:rsidRPr="009B0C37" w:rsidRDefault="009B0C37" w:rsidP="009B0C37">
      <w:pPr>
        <w:widowControl w:val="0"/>
        <w:spacing w:after="0" w:line="36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Tworzenie wypowiedzi (elementy retoryki, mówienie i pisanie)</w:t>
      </w:r>
    </w:p>
    <w:p w14:paraId="0B43DDA9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ystą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ompo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ycję 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j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lastRenderedPageBreak/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pisze teksty zrozumiałe i klarowne,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opinię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rgumenty na pop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rcie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nego 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isk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</w:p>
    <w:p w14:paraId="459B5FD4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trike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wykazuje dbałość o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stylistyczną,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ogra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tu, zna najważniejsze zasady interpunkcji zdania pojedynczego, złożonego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wielokrotnie złożonego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, stara się je stosować w praktyce </w:t>
      </w:r>
    </w:p>
    <w:p w14:paraId="74B8342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układa tekst o trójdzielnej kompozycji, 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akapi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, dba o spójne nawiązania między poszczególnymi częściami wypowiedzi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</w:p>
    <w:p w14:paraId="59B500A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db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ość o estetykę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pisu </w:t>
      </w:r>
    </w:p>
    <w:p w14:paraId="0FE7BE4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sporządza w różnych formach notatkę dotyczącą treści przeczytanego tekstu</w:t>
      </w:r>
    </w:p>
    <w:p w14:paraId="487C2E18" w14:textId="77777777" w:rsidR="009B0C37" w:rsidRPr="009B0C37" w:rsidRDefault="009B0C37">
      <w:pPr>
        <w:widowControl w:val="0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redaguje ogłoszenie, zaproszenie, zawiadomienie, pozdrowienia, życzenia, gratulacje, dedykację, uwzględniając w nich z reguły wszystkie elementy i właściwy zapis graficzny </w:t>
      </w:r>
    </w:p>
    <w:p w14:paraId="5F01294E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 ramowy i szczegółowy dłu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14:paraId="4A9A8654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formułuje treść </w:t>
      </w:r>
      <w:proofErr w:type="spellStart"/>
      <w:r w:rsidRPr="009B0C37">
        <w:rPr>
          <w:rFonts w:ascii="Times New Roman" w:eastAsia="Lucida Sans Unicode" w:hAnsi="Times New Roman" w:cs="Times New Roman"/>
          <w:sz w:val="24"/>
          <w:szCs w:val="24"/>
        </w:rPr>
        <w:t>sms-a</w:t>
      </w:r>
      <w:proofErr w:type="spellEnd"/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, e-maila, stosując poprawny zapis ortograficzny, dodaje poprawny komentarz do przeczytanej informacji elektronicznej  </w:t>
      </w:r>
    </w:p>
    <w:p w14:paraId="25201B0F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skraca, parafrazuje tekst (w tym tekst naukowy i popularnonaukowy), poprawnie i samodzielnie przytaczając większość zagadnień </w:t>
      </w:r>
    </w:p>
    <w:p w14:paraId="5BBAE06B" w14:textId="77777777" w:rsidR="009B0C37" w:rsidRPr="009B0C37" w:rsidRDefault="009B0C37">
      <w:pPr>
        <w:widowControl w:val="0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pisze opis, charakterystykę, sprawozdanie, list nieoficjalny i oficjalny, zgodnie z cechami gatunkowymi tekstów</w:t>
      </w:r>
    </w:p>
    <w:p w14:paraId="2B405E23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14:paraId="5F682274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;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eszcza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di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 w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kści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</w:p>
    <w:p w14:paraId="38FEAFC1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stosuje, w zależności od potrzeb tworzonego przez niego tekstu, narrację pierwszo- lub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trzecioosobową</w:t>
      </w:r>
      <w:proofErr w:type="spellEnd"/>
    </w:p>
    <w:p w14:paraId="1DA9635F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w tekstach własnych wykorzystuje różne formy wypowiedzi, w tym opis sytuacji, opis przeżyć, charakterystykę</w:t>
      </w:r>
    </w:p>
    <w:p w14:paraId="0655E857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opisuje i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charakteryzuje siebie,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iste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, porównuje najważniejsze cechy bohaterów literackich i rzeczywistych</w:t>
      </w:r>
    </w:p>
    <w:p w14:paraId="28BF074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samodzielnie pisze swój życiorys, CV, podanie i list motywacyjny we własnej sprawie</w:t>
      </w:r>
    </w:p>
    <w:p w14:paraId="4386248D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75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przeprowadza i zapisuje wywiad, stosuje właściwy zapis graficzny</w:t>
      </w:r>
    </w:p>
    <w:p w14:paraId="0C350A3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opisuje dzieło malarskie, grafikę, plakat,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rzeźbę, fotografię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odniesieniem do odpowiednich kontekstów; odczytuje wybrane sensy przenośne w różnych tekstach kultury</w:t>
      </w:r>
    </w:p>
    <w:p w14:paraId="69D4D2E3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lastRenderedPageBreak/>
        <w:t>pisze prosty scenariusz na podstawie dzieła literackiego lub twórczy</w:t>
      </w:r>
      <w:r w:rsidRPr="009B0C37">
        <w:rPr>
          <w:rFonts w:ascii="Times New Roman" w:eastAsia="Calibri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zapisuje w nim dialogi i didaskalia  </w:t>
      </w:r>
    </w:p>
    <w:p w14:paraId="24AB4D8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pisze schematyczną recenzję książki/filmu/przedstawienia, uwzględniając w niej swoją opinię </w:t>
      </w:r>
    </w:p>
    <w:p w14:paraId="5ACAA9B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płynnie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ć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ności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stylistycznej</w:t>
      </w:r>
    </w:p>
    <w:p w14:paraId="2BDE5BC7" w14:textId="77777777" w:rsidR="009B0C37" w:rsidRPr="009B0C37" w:rsidRDefault="009B0C37">
      <w:pPr>
        <w:widowControl w:val="0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i umie je logicznie uzasadnić, odnosi się do cudzych poglądów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poznanych idei</w:t>
      </w:r>
    </w:p>
    <w:p w14:paraId="0C73A9E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zna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norm dotyc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cych akcentowania wyrazów i zdań, zna wyjątki w akcentowaniu wyrazów</w:t>
      </w:r>
    </w:p>
    <w:p w14:paraId="4C49B6C5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wygłasza poprawny monolog, krótkie przemówienie, stara się uczestniczyć w dyskusji</w:t>
      </w:r>
    </w:p>
    <w:p w14:paraId="42F571B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odni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</w:t>
      </w:r>
    </w:p>
    <w:p w14:paraId="5D1864A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ości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ych</w:t>
      </w:r>
      <w:proofErr w:type="spellEnd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mówi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</w:p>
    <w:p w14:paraId="0BD9449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2"/>
          <w:sz w:val="24"/>
          <w:szCs w:val="24"/>
        </w:rPr>
        <w:t>zna i stosuje językowe sposoby osiągania porozumienia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, 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asad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kie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 i p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</w:p>
    <w:p w14:paraId="29290F0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dostr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isko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rut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ości sło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j, 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ipu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</w:p>
    <w:p w14:paraId="27314B0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recytuje z pamięci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ki, podejmuje próbę interpretacji głosowej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  <w:t xml:space="preserve">z uwzględnieniem tematu i wyrażanych emocji </w:t>
      </w:r>
    </w:p>
    <w:p w14:paraId="2918A8E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ówi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>w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3213AF4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</w:p>
    <w:p w14:paraId="38392EEF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04CA5A60" w14:textId="77777777" w:rsidR="009B0C37" w:rsidRPr="009B0C37" w:rsidRDefault="009B0C37">
      <w:pPr>
        <w:widowControl w:val="0"/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zna zasady ortograficzne (u, ó, ż,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rz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ch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14:paraId="61F9B64B" w14:textId="77777777" w:rsidR="009B0C37" w:rsidRPr="009B0C37" w:rsidRDefault="009B0C37">
      <w:pPr>
        <w:widowControl w:val="0"/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dostrzega większość błędów językowych, korzysta z różnych źródeł, by je skorygować   </w:t>
      </w:r>
    </w:p>
    <w:p w14:paraId="43D33589" w14:textId="77777777" w:rsidR="009B0C37" w:rsidRPr="009B0C37" w:rsidRDefault="009B0C37">
      <w:pPr>
        <w:widowControl w:val="0"/>
        <w:numPr>
          <w:ilvl w:val="0"/>
          <w:numId w:val="52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pacing w:val="3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w tworzonych tekstach podstawową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fonetyki, słowotwórstwa, fleksji i składni</w:t>
      </w:r>
    </w:p>
    <w:p w14:paraId="18B99DE4" w14:textId="77777777" w:rsidR="009B0C37" w:rsidRPr="009B0C37" w:rsidRDefault="009B0C37">
      <w:pPr>
        <w:widowControl w:val="0"/>
        <w:numPr>
          <w:ilvl w:val="0"/>
          <w:numId w:val="52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ma podstawową wiedzę i stosuje ją w praktyce na typowych przykładach z zakresu: </w:t>
      </w:r>
    </w:p>
    <w:p w14:paraId="23EAF47E" w14:textId="77777777" w:rsidR="009B0C37" w:rsidRPr="009B0C37" w:rsidRDefault="009B0C37" w:rsidP="009B0C37">
      <w:pPr>
        <w:widowControl w:val="0"/>
        <w:spacing w:after="0" w:line="360" w:lineRule="auto"/>
        <w:ind w:left="708" w:right="-20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yki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nicę 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głoską 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ogłoski i spół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e, twarde i miękkie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wskazuje 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lastRenderedPageBreak/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14:paraId="07B25640" w14:textId="77777777" w:rsidR="009B0C37" w:rsidRPr="009B0C37" w:rsidRDefault="009B0C37" w:rsidP="009B0C37">
      <w:pPr>
        <w:widowControl w:val="0"/>
        <w:spacing w:after="0" w:line="360" w:lineRule="auto"/>
        <w:ind w:left="708"/>
        <w:jc w:val="both"/>
        <w:rPr>
          <w:rFonts w:ascii="Times New Roman" w:eastAsia="Quasi-LucidaBright" w:hAnsi="Times New Roman" w:cs="Times New Roman"/>
          <w:strike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– wie, czym są wyraz podstawowy i pochodny,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 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rozpoznaje je na typowych przykładach;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icę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zna typy skrótów i skrótowców i stosuje zasady interpunkcji w ich zapisie,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stosuje w swoich wypowiedziach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tp., potrafi podać przykłady synonimów, homonimów, antonimów, wskazuje wyrazy rodzime i zapożyczone;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rozumie różnice między treścią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br/>
        <w:t xml:space="preserve">a zakresem wyrazu,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w parze wyrazów potrafi wskazać wyraz o bogatszej treści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br/>
        <w:t xml:space="preserve">i mniejszym zakresie, a także o uboższej treści i większym zakresie, wyjaśnia pojęcia: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język ogólnonarodowy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gwara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i/>
          <w:spacing w:val="-1"/>
          <w:sz w:val="24"/>
          <w:szCs w:val="24"/>
        </w:rPr>
        <w:t>dialekt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</w:p>
    <w:p w14:paraId="5FA38BDF" w14:textId="77777777" w:rsidR="009B0C37" w:rsidRPr="009B0C37" w:rsidRDefault="009B0C37" w:rsidP="009B0C37">
      <w:pPr>
        <w:widowControl w:val="0"/>
        <w:spacing w:after="0" w:line="360" w:lineRule="auto"/>
        <w:ind w:left="708" w:right="62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 fl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sji 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i niesamodzielne (spójnik, partykuła, przyimek), stara się stosować wiedzę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o częściach mowy w poprawnym zapisie: głosek dźwięcznych i bezdźwięcznych, przyimków, zakończeń czasowników, partykuły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 -by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różnymi częściami mowy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rozpoznaje imiesłowy, zna zasady ich tworzenia i odmiany,</w:t>
      </w:r>
    </w:p>
    <w:p w14:paraId="2039D3D0" w14:textId="77777777" w:rsidR="009B0C37" w:rsidRPr="009B0C37" w:rsidRDefault="009B0C37" w:rsidP="009B0C37">
      <w:pPr>
        <w:widowControl w:val="0"/>
        <w:spacing w:after="0" w:line="360" w:lineRule="auto"/>
        <w:ind w:left="708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odwrotnie, dokonuje przekształceń z mowy zależnej na niezależną i odwrotnie, sporządza wykresy zdań pojedynczych, złożonych i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wyodrębnia zdania składowe w typowych zdaniach złożonych i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wielokrotnie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lastRenderedPageBreak/>
        <w:t>złożonych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14:paraId="657F9852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68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zna i stosuje znane mu normy językowe i zasady grzecznościowe odpowiednie dla wypowiedzi publicznych </w:t>
      </w:r>
    </w:p>
    <w:p w14:paraId="6B035FBF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6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Calibri" w:hAnsi="Times New Roman" w:cs="Times New Roman"/>
          <w:b/>
          <w:sz w:val="24"/>
          <w:szCs w:val="24"/>
        </w:rPr>
        <w:t>rozpoznaje i analizuje wybrane przykłady manipulacji i prowokacji językowej</w:t>
      </w:r>
    </w:p>
    <w:p w14:paraId="7B7D1A0B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zna i świadomie stosuje językowe sposoby osiągania porozumienia</w:t>
      </w:r>
    </w:p>
    <w:p w14:paraId="095D1B59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</w:p>
    <w:p w14:paraId="53EEE8D7" w14:textId="77777777" w:rsidR="009B0C37" w:rsidRPr="009B0C37" w:rsidRDefault="009B0C37" w:rsidP="009B0C37">
      <w:pPr>
        <w:widowControl w:val="0"/>
        <w:spacing w:after="0" w:line="36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F677333" w14:textId="77777777" w:rsidR="009B0C37" w:rsidRPr="009B0C37" w:rsidRDefault="009B0C37" w:rsidP="009B0C37">
      <w:pPr>
        <w:widowControl w:val="0"/>
        <w:spacing w:after="0" w:line="360" w:lineRule="auto"/>
        <w:ind w:right="65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z:</w:t>
      </w:r>
    </w:p>
    <w:p w14:paraId="0EBB1F02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3BA13B09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3362A1A9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69E09E9E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69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uważnie 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i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eag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.in. prosi o ich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tór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uzup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</w:p>
    <w:p w14:paraId="69320583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słucha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tworów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yckich i pro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torskich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dostr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środk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</w:p>
    <w:p w14:paraId="3F0A64EE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wskazuje w tekstach treści informacyjne i perswazyjne</w:t>
      </w:r>
    </w:p>
    <w:p w14:paraId="0CCEDF59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izuje i rozpozn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ncję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wcy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tworu, w tym aluzję, sugestię, manipulację</w:t>
      </w:r>
    </w:p>
    <w:p w14:paraId="775B077C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komizm,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kpinę i ironię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7A3B1C0D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0103D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PI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YCH I 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 INNYCH 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KU</w:t>
      </w:r>
      <w:r w:rsidRPr="009B0C37">
        <w:rPr>
          <w:rFonts w:ascii="Times New Roman" w:eastAsia="Quasi-LucidaSans" w:hAnsi="Times New Roman" w:cs="Times New Roman"/>
          <w:b/>
          <w:bCs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Y</w:t>
      </w:r>
    </w:p>
    <w:p w14:paraId="256BD532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6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samodzielnie</w:t>
      </w:r>
      <w:r w:rsidRPr="009B0C3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większość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ekstów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snych 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nośnym, a w ich odczytaniu odnosi się do różnych kontekstów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czyta płynnie,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ntow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inton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</w:p>
    <w:p w14:paraId="34DE9B42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rozumie znaczenie archaizmów i wyrazów należących do gwar obecnych w tekstach literackich,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 xml:space="preserve">odszukuje ich znaczenie w przypisach </w:t>
      </w:r>
    </w:p>
    <w:p w14:paraId="5AF70060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interpretuje tekst literacki i inne dzieła sztuki (np. obraz,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rzeźbę,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grafikę, fotografię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) na poziomie dosłownym i przenośnym, określa temat utworu i różnorakie poruszone w nim problemy, interpretuje tytuł utworu, odnosi się do najważniejszych kontekstów, np.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lastRenderedPageBreak/>
        <w:t xml:space="preserve">biograficznego, historycznego, kulturowego </w:t>
      </w:r>
    </w:p>
    <w:p w14:paraId="50D65511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rozumie i omawia podstawowe emocje oraz argumenty zawarte w wypowiedziach, a także tezę, argumenty i przykłady w wypowiedzi </w:t>
      </w:r>
    </w:p>
    <w:p w14:paraId="498A401F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odczytuje informacje zawarte w tekście, przytacza i sensownie komentuje opinie </w:t>
      </w:r>
    </w:p>
    <w:p w14:paraId="57CAC206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odróżnia opinię od faktu, fikcję od kłamstwa, fikcję od rzeczywistości w tekstach literackich i dziennikarskich, stosuje te rozróżnienia w praktyce,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płynnie stosuje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rmi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y: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liz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fan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</w:p>
    <w:p w14:paraId="18823514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analizuje w tekście manipulację, perswazję, sugestię, ironię, aluzję, nazywa je </w:t>
      </w:r>
    </w:p>
    <w:p w14:paraId="563AEC06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omawia elementy tragizmu i komizmu w dziele literackim, rozumie sytuację, w jakiej się znajdują bohaterowie </w:t>
      </w:r>
    </w:p>
    <w:p w14:paraId="2D7D7F04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charakteryzuje nadawcę i adresata wypowiedzi </w:t>
      </w:r>
    </w:p>
    <w:p w14:paraId="427E9851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dostrzega i wyjaśnia motywy postępowania bohaterów, ocenia ich zachowania i postawy w odniesieniu do ogólnie przyjętych zasad moralnych</w:t>
      </w:r>
    </w:p>
    <w:p w14:paraId="0DA6296E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omawia w tekście poetyckim cechy liryki</w:t>
      </w:r>
    </w:p>
    <w:p w14:paraId="3A9017CF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identyfikuje utwory należące do takich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ów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lirycznych,j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n, tren, sonet,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fraszka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; wskazuje ich cechy</w:t>
      </w:r>
    </w:p>
    <w:p w14:paraId="44EE388A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charakteryzuje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sob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zu i bohatera wiersza (jej sytuację, uczucia i stany), nie utożsamiając ich z autorem </w:t>
      </w:r>
    </w:p>
    <w:p w14:paraId="01FBE5E5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przytacza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rodki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go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porównanie homeryckie,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archaizację,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kolokwializm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określa ich funkcje w tekście</w:t>
      </w:r>
    </w:p>
    <w:p w14:paraId="37AF3AEA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podejmuje próby interpretacji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kich </w:t>
      </w:r>
    </w:p>
    <w:p w14:paraId="5873E9BE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i omawia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unko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(i jej gatunków),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legendy, baśni, przypowieści (paraboli),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mitu,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bajki, pamiętnika, dziennika, 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epopei  </w:t>
      </w:r>
    </w:p>
    <w:p w14:paraId="71DAFA7B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przedstawia i analizuje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e, omawia ich funkcję w konstrukcji utworu</w:t>
      </w:r>
    </w:p>
    <w:p w14:paraId="78C8466D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omawia wpływ rodzaju narracji na kształt utworu</w:t>
      </w:r>
    </w:p>
    <w:p w14:paraId="3642CCA4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 komiksach, piosenkach i innych tekstach kultury popularnej znajduje nawiązania do tradycyjnych wątków literackich i kulturowych</w:t>
      </w:r>
    </w:p>
    <w:p w14:paraId="3BB191F6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wyodrębnia w tekście epickim fragmenty np. charakterystyki pośredniej i bezpośredniej, opisu przeżyć, tekstów użytkowych</w:t>
      </w:r>
    </w:p>
    <w:p w14:paraId="263950CD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wymienia cechy dramatu jako rodzaju literackiego, stosuje w praktyce słownictwo dotyczące dramatu: akt, scena, tekst główny, didaskalia, monolog (w tym monolog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lastRenderedPageBreak/>
        <w:t>wewnętrzny) i dialog, zna cechy tragedii komedii i dramatu właściwego, potrafi zakwalifikować utwory dramatyczne do poszczególnych rodzajów dramatu</w:t>
      </w:r>
    </w:p>
    <w:p w14:paraId="7FDD986B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interpretuje głosowo dialogi ze scenariuszy, rozumie budowę i treść dramatu</w:t>
      </w:r>
    </w:p>
    <w:p w14:paraId="732D39CD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omawia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290F7445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omawia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satyrze 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ementy typo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nych 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jów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ckich</w:t>
      </w:r>
    </w:p>
    <w:p w14:paraId="50EC4C3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uje infor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cje w tekście popularnonaukowym, naukowym, publicystycznym, ind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ie i przypi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</w:t>
      </w:r>
      <w:r w:rsidRPr="009B0C37">
        <w:rPr>
          <w:rFonts w:ascii="Times New Roman" w:eastAsia="Quasi-LucidaSans" w:hAnsi="Times New Roman" w:cs="Times New Roman"/>
          <w:b/>
          <w:bCs/>
          <w:strike/>
          <w:sz w:val="24"/>
          <w:szCs w:val="24"/>
        </w:rPr>
        <w:t xml:space="preserve"> </w:t>
      </w:r>
    </w:p>
    <w:p w14:paraId="1434A8F5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284" w:right="-20" w:hanging="284"/>
        <w:contextualSpacing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wykorzystuje do pracy spis treści, wyszukuje i zapisuje cytaty z poszanowaniem praw autorskich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sporządza przypis, wyszukuje i porównuje informacje w różnych tekstach, m.in. popularnonaukowych i naukowych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</w:t>
      </w:r>
    </w:p>
    <w:p w14:paraId="434283B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dostrzega różnice stylu i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intencji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między tekstem literackim, naukowym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br/>
        <w:t xml:space="preserve">i popularnonaukowym, wyszukuje w nich potrzebne informacje </w:t>
      </w:r>
    </w:p>
    <w:p w14:paraId="69C3CC9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wymienia i rozpoznaje gatunki dziennikarskie: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wywiad,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felieton,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artykuł, reportaż, podaje cechy tych gatunków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uzasadnia przynależność tekstu prasowego do publicystyki </w:t>
      </w:r>
    </w:p>
    <w:p w14:paraId="178D614E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analizuje i podejmuje próby odczytania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i alegorii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cych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poznanych tekstach kultury</w:t>
      </w:r>
    </w:p>
    <w:p w14:paraId="25DA9EA4" w14:textId="77777777" w:rsidR="009B0C37" w:rsidRPr="009B0C37" w:rsidRDefault="009B0C37" w:rsidP="009B0C37">
      <w:pPr>
        <w:widowControl w:val="0"/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ocenia adaptację filmową i teatralną, muzyczną i inne;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krytycznie wypowiada się na jej temat, odwołując się do jej struktury i treści</w:t>
      </w:r>
    </w:p>
    <w:p w14:paraId="4F04C0F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analizuje związki między dziełem literackim a innym tekstem kultury (np. obrazem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kate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dz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czn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rzeźbą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)</w:t>
      </w:r>
    </w:p>
    <w:p w14:paraId="046C615C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samodzielnie dokonuje przekładu </w:t>
      </w:r>
      <w:proofErr w:type="spellStart"/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>intersemiotycznego</w:t>
      </w:r>
      <w:proofErr w:type="spellEnd"/>
      <w:r w:rsidRPr="009B0C37">
        <w:rPr>
          <w:rFonts w:ascii="Times New Roman" w:eastAsia="Quasi-LucidaBright" w:hAnsi="Times New Roman" w:cs="Times New Roman"/>
          <w:bCs/>
          <w:sz w:val="24"/>
          <w:szCs w:val="24"/>
        </w:rPr>
        <w:t xml:space="preserve"> tekstów kultury i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interpretacji wybranych zjawisk społecznych oraz prezentuje je w ramach różnych projektów grupowych</w:t>
      </w:r>
    </w:p>
    <w:p w14:paraId="4CDFC9C8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 xml:space="preserve">interpretuje aforyzm i anegdotę </w:t>
      </w:r>
    </w:p>
    <w:p w14:paraId="404CE2CF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w cudzej wypowiedzi (w tym literackiej) zauważa elementy retoryki: powtórzenia, pytania retoryczne, apostrofy wyliczenia, wykrzyknienia; analizuje wybrane z nich  </w:t>
      </w:r>
    </w:p>
    <w:p w14:paraId="60A60147" w14:textId="77777777" w:rsidR="009B0C37" w:rsidRPr="009B0C37" w:rsidRDefault="009B0C37">
      <w:pPr>
        <w:widowControl w:val="0"/>
        <w:numPr>
          <w:ilvl w:val="0"/>
          <w:numId w:val="50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analizuje i omawia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rodki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ji, 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</w:rPr>
        <w:t xml:space="preserve">np.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mie </w:t>
      </w:r>
    </w:p>
    <w:p w14:paraId="5B8BF814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analizuje fun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ów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owych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ztuce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 </w:t>
      </w:r>
    </w:p>
    <w:p w14:paraId="23B8F7B3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wyróżnia w tekście cechy stylu oficjalnego, nieoficjalnego (potocznego), urzędowego (mówionego i pisanego) i artystycznego</w:t>
      </w:r>
    </w:p>
    <w:p w14:paraId="0A035F1A" w14:textId="77777777" w:rsidR="009B0C37" w:rsidRPr="009B0C37" w:rsidRDefault="009B0C37">
      <w:pPr>
        <w:widowControl w:val="0"/>
        <w:numPr>
          <w:ilvl w:val="0"/>
          <w:numId w:val="68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interpretuje pejzaż, portret, scenę rodzajową, martwą naturę; wie, czym się różnią, dostrzega ważne elementy i wybrane konteksty dzieła malarskiego</w:t>
      </w:r>
    </w:p>
    <w:p w14:paraId="3E643074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24A39AF9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Tworzenie wypowiedzi (elementy retoryki, mówienie i pisanie)</w:t>
      </w:r>
    </w:p>
    <w:p w14:paraId="337D0B3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71"/>
        <w:contextualSpacing/>
        <w:jc w:val="both"/>
        <w:rPr>
          <w:rFonts w:ascii="Times New Roman" w:eastAsia="Quasi-LucidaBright" w:hAnsi="Times New Roman" w:cs="Times New Roman"/>
          <w:w w:val="99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pis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stosując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ystą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ompo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ycję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wypowiedzi, polemizuje ze stanowiskiem innych, formułuje rzeczowe argumenty poparte przykładami</w:t>
      </w:r>
    </w:p>
    <w:p w14:paraId="5F23FEC4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trike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how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uje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stylistyczną,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ogra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tworzonego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tu, stosuje najważniejsze zasady interpunkcji zdania pojedynczego, złożonego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wielokrotnie złożonego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pisze przeważnie teksty wyczerpujące temat, zrozumiałe, klarowne</w:t>
      </w:r>
    </w:p>
    <w:p w14:paraId="02F1917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da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o trójdzi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pozycji z uwzględnieniem akapitów, stosuje cytat i potrafi go wprowadzić do tekstu, pamiętając o cudzysłowie oraz nawiązaniu,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dba o spójne nawiązania między poszczególnymi częściami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i, w tym w przemówieniu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</w:t>
      </w:r>
    </w:p>
    <w:p w14:paraId="0866BAD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zachowuje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estetykę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pisu </w:t>
      </w:r>
    </w:p>
    <w:p w14:paraId="681B2C9D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dobiera formę notatki dotyczącej wysłuchanej wypowiedzi do własnych potrzeb</w:t>
      </w:r>
    </w:p>
    <w:p w14:paraId="758B77B0" w14:textId="77777777" w:rsidR="009B0C37" w:rsidRPr="009B0C37" w:rsidRDefault="009B0C37">
      <w:pPr>
        <w:widowControl w:val="0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redaguje poprawne ogłoszenie, zaproszenie, zawiadomienie, pozdrowienia, życzenia, gratulacje, dedykację, </w:t>
      </w: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>apel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uwzględniając w nich wszystkie elementy i właściwy zapis graficzny </w:t>
      </w:r>
    </w:p>
    <w:p w14:paraId="027B84BE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 ramowy i szczegółowy dłu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uwzględniając w nim najważniejsze zagadnienia,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zgodnie z funkcją tworzonego tekstu</w:t>
      </w:r>
    </w:p>
    <w:p w14:paraId="57A00C6B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formułuje treść </w:t>
      </w:r>
      <w:proofErr w:type="spellStart"/>
      <w:r w:rsidRPr="009B0C37">
        <w:rPr>
          <w:rFonts w:ascii="Times New Roman" w:eastAsia="Lucida Sans Unicode" w:hAnsi="Times New Roman" w:cs="Times New Roman"/>
          <w:sz w:val="24"/>
          <w:szCs w:val="24"/>
        </w:rPr>
        <w:t>sms-a</w:t>
      </w:r>
      <w:proofErr w:type="spellEnd"/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, e-maila, stosując poprawny zapis ortograficzny; dodaje poprawny komentarz do przeczytanej informacji elektronicznej  </w:t>
      </w:r>
    </w:p>
    <w:p w14:paraId="320942D6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skraca, parafrazuje tekst (w tym tekst naukowy i popularnonaukowy), poprawnie i samodzielnie przytaczając większość zagadnień, zgodnie z funkcją skracanego czy przekształcanego tekstu</w:t>
      </w:r>
    </w:p>
    <w:p w14:paraId="2855CDAE" w14:textId="77777777" w:rsidR="009B0C37" w:rsidRPr="009B0C37" w:rsidRDefault="009B0C37">
      <w:pPr>
        <w:widowControl w:val="0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pisze poprawne opis, charakterystykę, sprawozdanie, list nieoficjalny i oficjalny, dziennik, pamiętnik, zgodnie z cechami gatunkowymi tekstów i funkcją tekstu</w:t>
      </w:r>
    </w:p>
    <w:p w14:paraId="7EC0600D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14:paraId="3531DCBE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w opowiadaniu odtwórczym i twórczym stosuje elementy charakterystyki pośredniej, wprowadza realia epoki w tekście odwołującym się do minionych epok</w:t>
      </w:r>
    </w:p>
    <w:p w14:paraId="54EE2EFA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stosuje, w zależności od potrzeb tworzonego przez niego tekstu, narrację pierwszo- lub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trzecioosobową</w:t>
      </w:r>
      <w:proofErr w:type="spellEnd"/>
    </w:p>
    <w:p w14:paraId="508D116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14:paraId="4EE06092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lastRenderedPageBreak/>
        <w:t xml:space="preserve">opisuje i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charakteryzuje siebie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iste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, porównuje cechy bohaterów literackich i rzeczywistych</w:t>
      </w:r>
    </w:p>
    <w:p w14:paraId="10E5B2EF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posługuje się stylem urzędowym, samodzielnie pisze swój życiorys, CV, podanie i list motywacyjny </w:t>
      </w:r>
    </w:p>
    <w:p w14:paraId="570E31E5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przeprowadza i zapisuje wywiad, stosuje w nim właściwy zapis graficzny, stara się formułować ciekawe pytania, wykorzystuje zdobytą z różnych źródeł wiedzę na temat podjęty w rozmowie</w:t>
      </w:r>
      <w:r w:rsidRPr="009B0C37">
        <w:rPr>
          <w:rFonts w:ascii="Calibri" w:eastAsia="Calibri" w:hAnsi="Calibri" w:cs="Times New Roman"/>
        </w:rPr>
        <w:t xml:space="preserve">  </w:t>
      </w:r>
    </w:p>
    <w:p w14:paraId="569D0B70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opisuje dzieło malarskie,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grafikę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plakat,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rzeźbę, fotografię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odniesieniem do odpowiednich kontekstów; odczytuje sensy przenośne w wybranych tekstach kultury, podejmuje próbę interpretacji tekstu kultury, np. obrazu, plakatu, grafiki</w:t>
      </w:r>
    </w:p>
    <w:p w14:paraId="61CC9B15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pisze scenariusz na podstawie dzieła literackiego lub twórczy</w:t>
      </w:r>
      <w:r w:rsidRPr="009B0C37">
        <w:rPr>
          <w:rFonts w:ascii="Times New Roman" w:eastAsia="Calibri" w:hAnsi="Times New Roman" w:cs="Times New Roman"/>
          <w:sz w:val="20"/>
          <w:szCs w:val="20"/>
        </w:rPr>
        <w:t>,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zapisuje w nim dialogi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  <w:t xml:space="preserve">i didaskalia  </w:t>
      </w:r>
    </w:p>
    <w:p w14:paraId="016654D7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pisze  recenzję książki/filmu/przedstawienia, uwzględniając w niej swoją opinię oraz podstawowe słownictwo związane z dziedziną recenzowanego zjawiska </w:t>
      </w:r>
    </w:p>
    <w:p w14:paraId="4DD17846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ie i umie je logicznie uzasadnić, odnosi się do cudzych poglądów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poznanych idei</w:t>
      </w:r>
    </w:p>
    <w:p w14:paraId="77FFE9C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się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norm dotyc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zna i stosuje wyjątki w akcentowaniu wyrazów </w:t>
      </w:r>
    </w:p>
    <w:p w14:paraId="2FB930A5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426" w:right="-23" w:hanging="426"/>
        <w:contextualSpacing/>
        <w:jc w:val="both"/>
        <w:rPr>
          <w:rFonts w:ascii="Times New Roman" w:eastAsia="Lucida Sans Unicode" w:hAnsi="Times New Roman" w:cs="Times New Roman"/>
          <w:strike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wygłasza poprawny monolog, przemówienie, aktywnie uczestniczy w dyskusji</w:t>
      </w:r>
    </w:p>
    <w:p w14:paraId="6E8BF564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prezentuje </w:t>
      </w:r>
      <w:proofErr w:type="spellStart"/>
      <w:r w:rsidRPr="009B0C37"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swoje stanowisko, rozwija je odpowiednio dobranymi argumentami, świadome stosuje retoryczne środki wyrazu</w:t>
      </w:r>
    </w:p>
    <w:p w14:paraId="0A51FA2A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tnicz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odni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z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 xml:space="preserve">y, logicznie formułuje argumenty </w:t>
      </w:r>
    </w:p>
    <w:p w14:paraId="05F6C20D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potrafi zastosować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ości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ych</w:t>
      </w:r>
      <w:proofErr w:type="spellEnd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 xml:space="preserve">i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mówi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</w:p>
    <w:p w14:paraId="667F2751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2"/>
          <w:sz w:val="24"/>
          <w:szCs w:val="24"/>
        </w:rPr>
        <w:t>zna i stosuje językowe sposoby osiągania porozumienia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asad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kie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br/>
        <w:t>i p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</w:p>
    <w:p w14:paraId="371429EA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reaguje z zachowaniem zasad kultury na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isko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rut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ości sło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j, 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ipu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</w:p>
    <w:p w14:paraId="1B98C788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recytuje z pamięci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ki, interpretując go z uwzględnieniem tematu i wyrażanych emocji </w:t>
      </w:r>
    </w:p>
    <w:p w14:paraId="4F2B77DC" w14:textId="77777777" w:rsidR="009B0C37" w:rsidRPr="009B0C37" w:rsidRDefault="009B0C37">
      <w:pPr>
        <w:widowControl w:val="0"/>
        <w:numPr>
          <w:ilvl w:val="0"/>
          <w:numId w:val="5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kol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 i kol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przedstawia uzasadnienie swojej oceny</w:t>
      </w:r>
    </w:p>
    <w:p w14:paraId="51A2096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0C5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 xml:space="preserve">Kształcenie językowe (gramatyka języka polskiego, komunikacja językowa i kultura 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lastRenderedPageBreak/>
        <w:t>języka, ortografia i interpunkcja)</w:t>
      </w:r>
    </w:p>
    <w:p w14:paraId="0398EBE7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sprawnie stosuje w praktyce zasady ortograficzne (u, ó, ż,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rz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ch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14:paraId="1C9EBA49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koryguje błędy językowe w tworzonym przez siebie tekście, analizuje i porównuje przy tym wiedzę z różnych źródeł informacji</w:t>
      </w:r>
    </w:p>
    <w:p w14:paraId="105D534C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analizuje elementy językowe w tekstach kultury (np. w reklamach, plakacie, piosence), wykorzystując wiedzę o języku w zakresie fonetyki, słowotwórstwa, fleksji i składni </w:t>
      </w:r>
    </w:p>
    <w:p w14:paraId="675136BD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ma wiedzę, którą stosuje w praktyce, z zakresu: </w:t>
      </w:r>
    </w:p>
    <w:p w14:paraId="31ADF057" w14:textId="77777777" w:rsidR="009B0C37" w:rsidRPr="009B0C37" w:rsidRDefault="009B0C37" w:rsidP="009B0C37">
      <w:pPr>
        <w:widowControl w:val="0"/>
        <w:spacing w:after="0" w:line="360" w:lineRule="auto"/>
        <w:ind w:left="499" w:right="-20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yki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nicę 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głoską 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ogłoski i spół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e, twarde, miękkie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wskazuje 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ych, zjawiska utraty dźwięczności w wygłosie, dostrzega rozbieżności między mową a pismem i zgodnie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z tym zapisuje wyrazy, w których te rozbieżności występują, </w:t>
      </w:r>
    </w:p>
    <w:p w14:paraId="78EA00DC" w14:textId="77777777" w:rsidR="009B0C37" w:rsidRPr="009B0C37" w:rsidRDefault="009B0C37" w:rsidP="009B0C37">
      <w:pPr>
        <w:widowControl w:val="0"/>
        <w:spacing w:after="0" w:line="360" w:lineRule="auto"/>
        <w:ind w:left="680" w:right="74" w:hanging="181"/>
        <w:jc w:val="both"/>
        <w:rPr>
          <w:rFonts w:ascii="Times New Roman" w:eastAsia="Quasi-LucidaBright" w:hAnsi="Times New Roman" w:cs="Times New Roman"/>
          <w:strike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rozpoznaje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wyraz podstawowy i pochodny,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tworzy rod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odróżnia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znego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, stosuje poprawnie formanty do tworzenia wyrazów pochodnych, umie je nazwać, rozpoznaje wyrazy złożone słowotwórczo, wskazuje różnicę między realnym a słowotwórczym znaczeniem wyrazów;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zna typy skrótów i skrótowców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stosuje zasady interpunkcji w ich zapisie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świadomie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stosuje w swoich wypowiedziach popularne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we właściwym kontekście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tp., rozróżnia synonimy, homonimy, antonimy, wskazuje wyrazy rodzime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 xml:space="preserve">i zapożyczone;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wyjaśnia różnice między treścią a zakresem wyrazu,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różnicuje wyrazy ze względu na ich treść i zakres, odróżnia język ogólnonarodowy od gwary i dialektu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</w:p>
    <w:p w14:paraId="442FEE29" w14:textId="77777777" w:rsidR="009B0C37" w:rsidRPr="009B0C37" w:rsidRDefault="009B0C37" w:rsidP="009B0C37">
      <w:pPr>
        <w:widowControl w:val="0"/>
        <w:spacing w:after="0" w:line="360" w:lineRule="auto"/>
        <w:ind w:left="679" w:right="65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lastRenderedPageBreak/>
        <w:t xml:space="preserve">partykuły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 -by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różnymi częściami mowy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tworzy i odmienia imiesłowy,</w:t>
      </w:r>
    </w:p>
    <w:p w14:paraId="7DD066A5" w14:textId="77777777" w:rsidR="009B0C37" w:rsidRPr="009B0C37" w:rsidRDefault="009B0C37" w:rsidP="009B0C37">
      <w:pPr>
        <w:widowControl w:val="0"/>
        <w:spacing w:after="0" w:line="360" w:lineRule="auto"/>
        <w:ind w:left="679" w:right="68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odwrotnie, sporządza wykresy zdań pojedynczych, złożonych i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wyodrębnia zdania składowe w zdaniach złożonych i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podmiotowe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orzecznikowe)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; w swoich wypowiedziach stosuje zdania, uwzględniając cel wypowiedzi: oznajmujące, pytające i rozkazujące </w:t>
      </w:r>
    </w:p>
    <w:p w14:paraId="3EFEBA48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świadomie stosuje znane mu normy językowe i zasady grzecznościowe odpowiednie dla wypowiedzi publicznych</w:t>
      </w:r>
    </w:p>
    <w:p w14:paraId="4D3D3D30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Calibri" w:hAnsi="Times New Roman" w:cs="Times New Roman"/>
          <w:b/>
          <w:sz w:val="24"/>
          <w:szCs w:val="24"/>
        </w:rPr>
        <w:t xml:space="preserve">analizuje przykłady manipulacji i prowokacji językowej, nie poddaje się im </w:t>
      </w:r>
    </w:p>
    <w:p w14:paraId="41613CE5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zna językowe sposoby osiągania porozumienia, świadomie je stosuje</w:t>
      </w:r>
    </w:p>
    <w:p w14:paraId="4A69EA98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C59950B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73B7C04D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dobrą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6B594D18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BEF8D20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1005E4C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4D25C20A" w14:textId="77777777" w:rsidR="009B0C37" w:rsidRPr="009B0C37" w:rsidRDefault="009B0C37">
      <w:pPr>
        <w:widowControl w:val="0"/>
        <w:numPr>
          <w:ilvl w:val="0"/>
          <w:numId w:val="57"/>
        </w:numPr>
        <w:spacing w:after="0" w:line="360" w:lineRule="auto"/>
        <w:ind w:left="360" w:right="69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aktywnie 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i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ozu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wypowi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uczyci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tnik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w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cyjnych, analizuje treść i kompozycję wypowiedzi innych, poprawność językową i stylistyczną </w:t>
      </w:r>
    </w:p>
    <w:p w14:paraId="3C91D220" w14:textId="77777777" w:rsidR="009B0C37" w:rsidRPr="009B0C37" w:rsidRDefault="009B0C37">
      <w:pPr>
        <w:widowControl w:val="0"/>
        <w:numPr>
          <w:ilvl w:val="0"/>
          <w:numId w:val="5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słucha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ń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tworów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yckich i pro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torskich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z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rów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tycznyc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</w:p>
    <w:p w14:paraId="4136DCF5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ncj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wc</w:t>
      </w:r>
      <w:r w:rsidRPr="009B0C3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</w:rPr>
        <w:t>y,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w tym aluzję, sugestię, manipulację</w:t>
      </w:r>
    </w:p>
    <w:p w14:paraId="70C779D8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analizuje i omawia w wysłuchanych utworach elementy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komizmu,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kpiny i ironii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ko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</w:p>
    <w:p w14:paraId="2F9A4151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87EFE" w14:textId="77777777" w:rsidR="009B0C37" w:rsidRPr="009B0C37" w:rsidRDefault="009B0C37" w:rsidP="009B0C37">
      <w:pPr>
        <w:widowControl w:val="0"/>
        <w:spacing w:after="0" w:line="360" w:lineRule="auto"/>
        <w:ind w:left="107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PI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YCH I 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 INNYCH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KU</w:t>
      </w:r>
      <w:r w:rsidRPr="009B0C37">
        <w:rPr>
          <w:rFonts w:ascii="Times New Roman" w:eastAsia="Quasi-LucidaSans" w:hAnsi="Times New Roman" w:cs="Times New Roman"/>
          <w:b/>
          <w:bCs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Y</w:t>
      </w:r>
    </w:p>
    <w:p w14:paraId="65BCA373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samodzielnie odc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uje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eksty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 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iomie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nośnym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symbolicznym, interpretuje je w różnych kontekstach,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czyta płynnie,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ntow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inton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 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dnia budo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rsy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że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cję 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iczną utworu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</w:p>
    <w:p w14:paraId="10D75011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rozumie znaczenie archaizmów i wyrazów należących do gwar obecnych w tekstach literackich,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odszukuje ich znaczenie w przypisach lub innych źródłach,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odróżnia archaizm od archaizacji</w:t>
      </w:r>
    </w:p>
    <w:p w14:paraId="2F27551F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/>
        <w:contextualSpacing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analizuje tekst literacki i inne dzieła sztuki (np. obraz,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rzeźbę,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grafikę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14:paraId="12F961E7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zauważa, rozumie i omawia emocje oraz argumenty zawarte w wypowiedziach, a także tezę, argumenty i przykłady w wypowiedzi, polemizuje z nimi </w:t>
      </w:r>
    </w:p>
    <w:p w14:paraId="042D9404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interpretuje informacje zawarte w tekście, przytacza i komentuje opinie, odnosząc się do nich </w:t>
      </w:r>
    </w:p>
    <w:p w14:paraId="639420A9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odróżnia prawdę od prawdopodobieństwa, wskazuje elementy biograficzne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br/>
        <w:t>i autobiograficzne w dziełach literackich, odróżnia je od wspomnień i pamiętnika lub dziennika;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płynnie stosuje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rmi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liz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fan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i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</w:rPr>
        <w:t>a</w:t>
      </w:r>
    </w:p>
    <w:p w14:paraId="44B5F0F9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71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owuje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do różnych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ów oddzi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iorc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 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sugestia, ironia, aluzja, wartościowanie,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p., płynnie stosuje ww. terminy </w:t>
      </w:r>
    </w:p>
    <w:p w14:paraId="12EA6AC9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całościowo omawia elementy tragizmu i komizmu w dziele literackim, rozumie złożone sytuacje, w jakich znajdują się bohaterowie </w:t>
      </w:r>
    </w:p>
    <w:p w14:paraId="460F4AD4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szczegółowo charakteryzuje nadawcę i adresata wypowiedzi, podaje odpowiednie fragmenty tekstu na potwierdzenie swych ustaleń</w:t>
      </w:r>
    </w:p>
    <w:p w14:paraId="53B68E7E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lastRenderedPageBreak/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14:paraId="1D854BB2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wskazuje w tekstach cechy typowe dla liryki, epiki czy dramatu, cechy gatunkowe takich tekstów,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 pi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n, sonet, tren,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 fraszka</w:t>
      </w:r>
    </w:p>
    <w:p w14:paraId="1DB5AFED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charakteryzuje 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sob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ąc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zu i bohatera wiersza (jej sytuację, uczucia i stany),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podaje odpowiednie fragmenty tekstu na potwierdzenie swych ustaleń</w:t>
      </w:r>
    </w:p>
    <w:p w14:paraId="5E2ADCC8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analizuje środki stylistyczne, takie jak neologizm, prozaizm, eufemizm, inwokację, pytanie retoryczne, apostrofę, anaforę, porównanie,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porównanie homeryckie,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archaizację,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kolokwializm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określa ich funkcje w tekście i wpływ na kształt i wymowę utworu</w:t>
      </w:r>
    </w:p>
    <w:p w14:paraId="2D64BBA6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wnikliwie omawia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 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bra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kie obecne w tekście</w:t>
      </w:r>
    </w:p>
    <w:p w14:paraId="0C7FA4BA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i omawia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chy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unko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(i jej gatunków),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legendy, baśni, przypowieści (paraboli),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mitu,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bajki, pamiętnika, dziennika, 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fantasy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position w:val="2"/>
          <w:sz w:val="24"/>
          <w:szCs w:val="24"/>
        </w:rPr>
        <w:t xml:space="preserve">epopei,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podaje odpowiednie fragmenty tekstu na potwierdzenie swych ustaleń</w:t>
      </w:r>
    </w:p>
    <w:p w14:paraId="17DF29BF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przedstawia i szczegółowo analizuje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nty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ion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tworz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e, omawia ich funkcję w konstrukcji utworu</w:t>
      </w:r>
    </w:p>
    <w:p w14:paraId="67514460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14:paraId="33B8F55C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proponuje własną interpretację głosową dialogów ze scenariuszy, rozumie budowę i treść dramatu</w:t>
      </w:r>
    </w:p>
    <w:p w14:paraId="59A9A622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omawia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dak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j, pod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je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orów 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tury dyd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</w:p>
    <w:p w14:paraId="5C574CC7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wskazuje, jaką funkcję pełnią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i satyrze 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ementy typo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nych rod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jów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ckich</w:t>
      </w:r>
    </w:p>
    <w:p w14:paraId="1C2953C0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uje infor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cje w tekście popularnonaukowym, naukowym, publicystycznym, ind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ie i przypi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; wykorzystuje do pracy spis treści, wyszukuje i zapisuje cytaty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br/>
        <w:t>z poszanowaniem praw autorskich,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sporządza przypis, wyszukuje i porównuje informacje w różnych tekstach, m.in. popularnonaukowych i naukowych – używa ich do własnych celów </w:t>
      </w:r>
    </w:p>
    <w:p w14:paraId="787E9DFA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ma świadomość różnic stylu i intencji między tekstem literackim, naukowym, popularnonaukowym i publicystycznym </w:t>
      </w:r>
    </w:p>
    <w:p w14:paraId="2C7F66A0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lastRenderedPageBreak/>
        <w:t>wymienia i rozpoznaje gatunki dziennikarskie: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wywiad,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felieton,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artykuł, reportaż; podaje cechy tych gatunków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,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 </w:t>
      </w: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uzasadnia przynależność tekstu prasowego do publicystyki; w wypowiedziach świadomie i konsekwentnie stosuje nazwy gatunków publicystycznych; wie, czym publicystyka różni się od literatury</w:t>
      </w:r>
    </w:p>
    <w:p w14:paraId="2E90C3B2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analizuje i interpretuje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i alegorie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ce 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tekstach kultury, określa ich funkcje </w:t>
      </w:r>
    </w:p>
    <w:p w14:paraId="02B046A7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wie, czym się różni adaptacja od oryginalnego tekstu; analizuje zamysł pisarza i twórców adaptacji </w:t>
      </w:r>
    </w:p>
    <w:p w14:paraId="3F9336FB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określa i ocenia rolę osób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tnic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cych w proc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sie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14:paraId="0DB10B83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wnikliwie, korzystając z różnych źródeł informacji, analizuje zw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mię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iełe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 a innym tekstem kultury (np. obrazem, plakatem, dziełem muzycznym,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rzeźbą)</w:t>
      </w:r>
    </w:p>
    <w:p w14:paraId="5C136047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samodzielnie dokonuje przekładu </w:t>
      </w:r>
      <w:proofErr w:type="spellStart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>intersemiotycznego</w:t>
      </w:r>
      <w:proofErr w:type="spellEnd"/>
      <w:r w:rsidRPr="009B0C37">
        <w:rPr>
          <w:rFonts w:ascii="Times New Roman" w:eastAsia="Quasi-LucidaSans" w:hAnsi="Times New Roman" w:cs="Times New Roman"/>
          <w:bCs/>
          <w:sz w:val="24"/>
          <w:szCs w:val="24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14:paraId="6E616CC4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>interpretuje aforyzm i anegdotę</w:t>
      </w:r>
    </w:p>
    <w:p w14:paraId="2A968767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b/>
          <w:position w:val="3"/>
          <w:sz w:val="24"/>
          <w:szCs w:val="24"/>
        </w:rPr>
        <w:t>w cudzej wypowiedzi (w tym liter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ackiej) analizuje i omawia elementy retoryki: powtórzenia, pytania retoryczne, apostrofy, wyliczenia, wykrzyknienia</w:t>
      </w:r>
    </w:p>
    <w:p w14:paraId="6BD538FB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 xml:space="preserve">wnikliwie analizuje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i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rodki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ji (</w:t>
      </w:r>
      <w:r w:rsidRPr="009B0C3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</w:rPr>
        <w:t xml:space="preserve">np.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mie 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j), reaguje adekwatnie do nich, nie ulega im niepotrzebnie  </w:t>
      </w:r>
    </w:p>
    <w:p w14:paraId="6DF7E8B8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i omawia fun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rod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ów poz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owych 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ztuce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</w:p>
    <w:p w14:paraId="5AA7DEA4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wskazuje elementy stylu oficjalnego, nieoficjalnego (potocznego), urzędowego (mówionego i pisanego) i artystycznego w tekstach, np. literackich, i określa ich funkcję</w:t>
      </w:r>
    </w:p>
    <w:p w14:paraId="751526E5" w14:textId="77777777" w:rsidR="009B0C37" w:rsidRPr="009B0C37" w:rsidRDefault="009B0C37">
      <w:pPr>
        <w:widowControl w:val="0"/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interpretuje pejzaż, portret, scenę rodzajową, martwą naturę; wybiera i omawia konteksty związane z analizowanym dziełem  </w:t>
      </w:r>
    </w:p>
    <w:p w14:paraId="47821FE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660F569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Tworzenie wypowiedzi (elementy retoryki, mówienie i pisanie)</w:t>
      </w:r>
    </w:p>
    <w:p w14:paraId="757A6926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w w:val="99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wyczerpująco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stosując funkcjonalną, urozmaiconą 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ompo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ycję,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ogikę wypowiedzi </w:t>
      </w:r>
    </w:p>
    <w:p w14:paraId="7420C5C5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trike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lastRenderedPageBreak/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how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uje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ć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, stylistyczną, 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ogra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i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ą tworzonego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tu, stosuje zasady interpunkcji zdania pojedynczego, złożonego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wielokrotnie złożonego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pisze teksty wyczerpujące temat, zrozumiałe, klarowne</w:t>
      </w:r>
    </w:p>
    <w:p w14:paraId="28501738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cho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uje przemyślaną,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rójd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ną kompo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ycję dłu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i, w tym 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br/>
        <w:t xml:space="preserve">w przemówieniu;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konsekwentnie i logicznie 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os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akapi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, dba o spójne, ciekawe nawiązania między poszczególnymi częściami wypowiedzi</w:t>
      </w:r>
    </w:p>
    <w:p w14:paraId="2397948A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zachowuje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estetykę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pisu, jego teksty są poprawne, przejrzyste i czytelne</w:t>
      </w:r>
    </w:p>
    <w:p w14:paraId="092A39C5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posługuj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się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 sło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m, poprawnie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guje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formy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m.i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. opo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z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 i monologu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opisu,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ch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kterystyki,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yli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tycznie i fun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nie opi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zję i not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(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różnorodne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ci) </w:t>
      </w:r>
    </w:p>
    <w:p w14:paraId="33F6E08E" w14:textId="77777777" w:rsidR="009B0C37" w:rsidRPr="009B0C37" w:rsidRDefault="009B0C37">
      <w:pPr>
        <w:widowControl w:val="0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redaguje poprawne ogłoszenie, zaproszenie, zawiadomienie, pozdrowienia, życzenia, gratulacje, dedykację, </w:t>
      </w: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>apel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9B0C3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Lucida Sans Unicode" w:hAnsi="Times New Roman" w:cs="Times New Roman"/>
          <w:sz w:val="24"/>
          <w:szCs w:val="24"/>
        </w:rPr>
        <w:t>uwzględniając w nich wszystkie elementy i właściwy zapis graficzny i funkcję tekstu</w:t>
      </w:r>
    </w:p>
    <w:p w14:paraId="211184F3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 ramowy i rozbudowany szczegółowy dłu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ej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</w:p>
    <w:p w14:paraId="38261E31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formułuje treść </w:t>
      </w:r>
      <w:proofErr w:type="spellStart"/>
      <w:r w:rsidRPr="009B0C37">
        <w:rPr>
          <w:rFonts w:ascii="Times New Roman" w:eastAsia="Lucida Sans Unicode" w:hAnsi="Times New Roman" w:cs="Times New Roman"/>
          <w:sz w:val="24"/>
          <w:szCs w:val="24"/>
        </w:rPr>
        <w:t>sms-a</w:t>
      </w:r>
      <w:proofErr w:type="spellEnd"/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, e-maila, stosując poprawny zapis ortograficzny, dodaje trafny, przemyślany komentarz do przeczytanej informacji elektronicznej  </w:t>
      </w:r>
    </w:p>
    <w:p w14:paraId="29611552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skraca, parafrazuje tekst (w tym tekst naukowy i popularnonaukowy), poprawnie i samodzielnie przytaczając zagadnienia </w:t>
      </w:r>
    </w:p>
    <w:p w14:paraId="0C7BA443" w14:textId="77777777" w:rsidR="009B0C37" w:rsidRPr="009B0C37" w:rsidRDefault="009B0C37">
      <w:pPr>
        <w:widowControl w:val="0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pisze opis, charakterystykę, sprawozdanie, list nieoficjalny i oficjalny, dziennik, pamiętnik, zgodnie z cechami gatunkowymi tekstów, stylizuje język, np. listu na język dawnych epok</w:t>
      </w:r>
    </w:p>
    <w:p w14:paraId="7E595E07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14:paraId="45791B84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426" w:right="-23" w:hanging="426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 opo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iu odt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 i 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ym indywidualizuje język bohatera, wprowadza nieszablonowe rozwiązania kompozycyjne</w:t>
      </w:r>
    </w:p>
    <w:p w14:paraId="52218339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14:paraId="6AB40D9A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wnikliwie opisuje i </w:t>
      </w: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charakteryzuje siebie,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post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ci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iste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cyjn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porównuje cechy bohaterów literackich i rzeczywistych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ocenia i wartościuje ich zachowania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  <w:t>i postawy w odniesieniu do ogólnie przyjętych norm moralnych</w:t>
      </w:r>
    </w:p>
    <w:p w14:paraId="187ABC5E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samodzielnie pisze życiorys, CV, podanie i list motywacyjny </w:t>
      </w:r>
    </w:p>
    <w:p w14:paraId="37991972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przeprowadza i zapisuje wywiad, stosuje w nim właściwy zapis graficzny, dba o ciekawe pytania, wykorzystuje zdobytą z różnych źródeł wiedzę na temat podjęty w rozmowie</w:t>
      </w:r>
    </w:p>
    <w:p w14:paraId="07720634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pacing w:val="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opisuje dzieło malarskie,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grafikę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plakat,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rzeźbę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b/>
          <w:spacing w:val="1"/>
          <w:sz w:val="24"/>
          <w:szCs w:val="24"/>
        </w:rPr>
        <w:t>fotografię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odniesieniem do odpowiednich kontekstów; odczytuje sensy przenośne w wybranych tekstach kultury, interpretuje tekst kultury, np. obrazu, plakatu, grafiki</w:t>
      </w:r>
    </w:p>
    <w:p w14:paraId="3C64BFEC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426" w:right="-23" w:hanging="426"/>
        <w:contextualSpacing/>
        <w:jc w:val="both"/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pisze scenariusz na podstawie własnych pomysłów </w:t>
      </w:r>
    </w:p>
    <w:p w14:paraId="0023A212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pisze wyczerpującą temat recenzję książki/filmu/przedstawienia, uwzględniając </w:t>
      </w: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br/>
        <w:t xml:space="preserve">w niej swoją opinię i operując właściwym dla recenzji słownictwem, </w:t>
      </w:r>
      <w:proofErr w:type="spellStart"/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>omwaia</w:t>
      </w:r>
      <w:proofErr w:type="spellEnd"/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 krytycznie elementy tekstu kultury , stosując odpowiednio dobrane słownictwo</w:t>
      </w:r>
    </w:p>
    <w:p w14:paraId="720D3E24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w w:val="99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3"/>
          <w:sz w:val="24"/>
          <w:szCs w:val="24"/>
        </w:rPr>
        <w:t xml:space="preserve">wyraża własne zdanie, trafnie polemizuje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ze 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sta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nowiskiem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innych, formułuje rzeczowe i samodzielne argumenty poparte celnie dobranymi przykładami, np. wprowadza cytaty z tekstów filozoficznych, sentencje, przysłowia na poparcie swojego stanowiska</w:t>
      </w:r>
    </w:p>
    <w:p w14:paraId="0115CE5D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stosuje się do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 popr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ymo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or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z norm dotyc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ów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zna i stosuje wyjątki w akcentowaniu wyrazów, unika regionalizmów i elementów gwary środowiskowej, które są niezgodne z normą językową</w:t>
      </w:r>
    </w:p>
    <w:p w14:paraId="3C9A7B36" w14:textId="77777777" w:rsidR="009B0C37" w:rsidRPr="009B0C37" w:rsidRDefault="009B0C37">
      <w:pPr>
        <w:widowControl w:val="0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contextualSpacing/>
        <w:jc w:val="both"/>
        <w:rPr>
          <w:rFonts w:ascii="Times New Roman" w:eastAsia="Lucida Sans Unicode" w:hAnsi="Times New Roman" w:cs="Times New Roman"/>
          <w:strike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wygłasza poprawny, ciekawy monolog, przemówienie, uczestniczy w dyskusji, posługując się wieloma środkami wyrazu</w:t>
      </w:r>
    </w:p>
    <w:p w14:paraId="0D758DA7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i umie je logicznie uzasadnić, czynnie się odnosi do cudzych poglądów i poznanych idei</w:t>
      </w:r>
    </w:p>
    <w:p w14:paraId="71C80619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uc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stnic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w dyskusji,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rodków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cych stosun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k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go do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ści;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do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dmó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có</w:t>
      </w:r>
      <w:r w:rsidRPr="009B0C37">
        <w:rPr>
          <w:rFonts w:ascii="Times New Roman" w:eastAsia="Quasi-LucidaBright" w:hAnsi="Times New Roman" w:cs="Times New Roman"/>
          <w:spacing w:val="-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podejmuje próby pro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nia dyskusji</w:t>
      </w:r>
    </w:p>
    <w:p w14:paraId="219EE365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dobiera i stosuje różnorodne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odpowiednio do sytuacji i odbiorcy oraz rodzaju komunikatu</w:t>
      </w:r>
    </w:p>
    <w:p w14:paraId="67866C56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  <w:t xml:space="preserve">prezentuje 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dy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 swoje stanowisko, rozwija je odpowiednio dobranymi, przemyślanymi argumentami, świadome stosuje retoryczne środki wyrazu</w:t>
      </w:r>
    </w:p>
    <w:p w14:paraId="2AF7067F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rodki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ości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w 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>ych</w:t>
      </w:r>
      <w:proofErr w:type="spellEnd"/>
      <w:r w:rsidRPr="009B0C3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 i </w:t>
      </w:r>
      <w:proofErr w:type="spellStart"/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proofErr w:type="spellEnd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ﬁ</w:t>
      </w:r>
      <w:proofErr w:type="spellStart"/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nych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sytu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mówi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odpowiednio do sytuacji i odbiorcy oraz rodzaju komunikatu</w:t>
      </w:r>
    </w:p>
    <w:p w14:paraId="61C0F526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position w:val="2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1"/>
          <w:position w:val="2"/>
          <w:sz w:val="24"/>
          <w:szCs w:val="24"/>
        </w:rPr>
        <w:t>zna i swobodnie stosuje językowe sposoby osiągania porozumienia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asad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kie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 j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j i p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asa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 xml:space="preserve">d 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</w:rPr>
        <w:t xml:space="preserve"> m</w:t>
      </w:r>
      <w:r w:rsidRPr="009B0C37">
        <w:rPr>
          <w:rFonts w:ascii="Times New Roman" w:eastAsia="Quasi-LucidaBright" w:hAnsi="Times New Roman" w:cs="Times New Roman"/>
          <w:position w:val="2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</w:rPr>
        <w:t>y</w:t>
      </w:r>
    </w:p>
    <w:p w14:paraId="4289A9CA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reaguje swobodnie i z zachowaniem zasad kultury na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isko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rut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ości sło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j, kł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i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ipu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</w:p>
    <w:p w14:paraId="3643954E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recytuje z pamięci 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ty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kie, interpretując je głosowo z uwzględnieniem tematu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lastRenderedPageBreak/>
        <w:t>i wyrażanych emocji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oraz na przykład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z poprawne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cym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zutn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</w:p>
    <w:p w14:paraId="59C3B2E4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krytycznie 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cję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kol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 i kol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w;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przedstawia rzeczowe, wnikliwe, bezstronne i życzliwe uzasadnienie swojej oceny</w:t>
      </w:r>
      <w:r w:rsidRPr="009B0C37">
        <w:rPr>
          <w:rFonts w:ascii="Calibri" w:eastAsia="Calibri" w:hAnsi="Calibri" w:cs="Times New Roman"/>
        </w:rPr>
        <w:t xml:space="preserve"> </w:t>
      </w:r>
    </w:p>
    <w:p w14:paraId="43B2C1B3" w14:textId="77777777" w:rsidR="009B0C37" w:rsidRPr="009B0C37" w:rsidRDefault="009B0C37">
      <w:pPr>
        <w:widowControl w:val="0"/>
        <w:numPr>
          <w:ilvl w:val="0"/>
          <w:numId w:val="65"/>
        </w:numPr>
        <w:spacing w:after="0" w:line="360" w:lineRule="auto"/>
        <w:ind w:left="426" w:right="66" w:hanging="426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płynnie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zachowując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ności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stylistycznej;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udo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dnia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oje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 pomocą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rgum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tów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ło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onych 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  <w:t xml:space="preserve">w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ogiczny  wywód</w:t>
      </w:r>
    </w:p>
    <w:p w14:paraId="3BBDC6F2" w14:textId="77777777" w:rsidR="009B0C37" w:rsidRPr="009B0C37" w:rsidRDefault="009B0C37" w:rsidP="009B0C37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position w:val="2"/>
          <w:sz w:val="24"/>
          <w:szCs w:val="24"/>
        </w:rPr>
      </w:pPr>
    </w:p>
    <w:p w14:paraId="7A86005C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01C8D072" w14:textId="77777777" w:rsidR="009B0C37" w:rsidRPr="009B0C37" w:rsidRDefault="009B0C37" w:rsidP="009B0C3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Umiejętnie sto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ą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akresie:</w:t>
      </w:r>
    </w:p>
    <w:p w14:paraId="0FF1652E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 stosowania w praktyce zasad ortograficznych (u, ó, ż,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rz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>ch</w:t>
      </w:r>
      <w:proofErr w:type="spellEnd"/>
      <w:r w:rsidRPr="009B0C37">
        <w:rPr>
          <w:rFonts w:ascii="Times New Roman" w:eastAsia="Quasi-LucidaSans" w:hAnsi="Times New Roman" w:cs="Times New Roman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14:paraId="3AC35F4B" w14:textId="77777777" w:rsidR="009B0C37" w:rsidRPr="009B0C37" w:rsidRDefault="009B0C37">
      <w:pPr>
        <w:widowControl w:val="0"/>
        <w:numPr>
          <w:ilvl w:val="0"/>
          <w:numId w:val="52"/>
        </w:numPr>
        <w:spacing w:after="0" w:line="360" w:lineRule="auto"/>
        <w:ind w:left="360" w:right="-20"/>
        <w:contextualSpacing/>
        <w:jc w:val="both"/>
        <w:rPr>
          <w:rFonts w:ascii="Times New Roman" w:eastAsia="Lucida Sans Unicode" w:hAnsi="Times New Roman" w:cs="Times New Roman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pacing w:val="31"/>
          <w:sz w:val="24"/>
          <w:szCs w:val="24"/>
        </w:rPr>
        <w:t>dostrzegania i korekty błędów językowych w tworzonym przez siebie tekście</w:t>
      </w:r>
    </w:p>
    <w:p w14:paraId="742B98F5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501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analizy elementów językowych w tekstach kultury (np. w reklamach, plakacie, piosence), z wykorzystaniem wiedzy o języku w zakresie fonetyki, słowotwórstwa, fleksji i składni</w:t>
      </w:r>
    </w:p>
    <w:p w14:paraId="4797F19B" w14:textId="77777777" w:rsidR="009B0C37" w:rsidRPr="009B0C37" w:rsidRDefault="009B0C37">
      <w:pPr>
        <w:widowControl w:val="0"/>
        <w:numPr>
          <w:ilvl w:val="0"/>
          <w:numId w:val="56"/>
        </w:numPr>
        <w:spacing w:after="0" w:line="360" w:lineRule="auto"/>
        <w:ind w:left="501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 xml:space="preserve">ma wiedzę, którą płynnie stosuje w praktyce, z zakresu: </w:t>
      </w:r>
    </w:p>
    <w:p w14:paraId="2B1C91DD" w14:textId="77777777" w:rsidR="009B0C37" w:rsidRPr="009B0C37" w:rsidRDefault="009B0C37" w:rsidP="009B0C37">
      <w:pPr>
        <w:widowControl w:val="0"/>
        <w:spacing w:after="0" w:line="360" w:lineRule="auto"/>
        <w:ind w:left="889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– fon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yki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nicę mi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głoską 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; 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ogłoski i spół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e, twarde, miękkie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 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źw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 spółgłosko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ych, utraty dźwięczności w wygłosie; ma świadomość rozbieżności między mową a pismem i świadomie to wykorzystuje, dbając o poprawność ortograficzną pisanych tekstów,</w:t>
      </w:r>
    </w:p>
    <w:p w14:paraId="02149ADD" w14:textId="77777777" w:rsidR="009B0C37" w:rsidRPr="009B0C37" w:rsidRDefault="009B0C37" w:rsidP="009B0C37">
      <w:pPr>
        <w:widowControl w:val="0"/>
        <w:spacing w:after="0" w:line="360" w:lineRule="auto"/>
        <w:ind w:left="889" w:right="74" w:hanging="181"/>
        <w:jc w:val="both"/>
        <w:rPr>
          <w:rFonts w:ascii="Times New Roman" w:eastAsia="Quasi-LucidaBright" w:hAnsi="Times New Roman" w:cs="Times New Roman"/>
          <w:strike/>
          <w:spacing w:val="-1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rozpoznaje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35"/>
          <w:sz w:val="24"/>
          <w:szCs w:val="24"/>
        </w:rPr>
        <w:t xml:space="preserve">wyraz podstawowy i pochodny,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for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tworzy rod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; odróżnia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od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znego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, poprawnie stosuje formanty do tworzenia wyrazów pochodnych, umie je nazwać, rozpoznaje wyrazy złożone słowotwórczo, wskazuje różnicę między realnym a słowotwórczym znaczeniem wyrazów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zna typy skrótów i skrótowców oraz stosuje zasady interpunkcji w ich zapisie; świadomie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stosuje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br/>
        <w:t>w swoich wypowiedziach popularne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po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a,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fr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we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lastRenderedPageBreak/>
        <w:t>właściwym kontekście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tp., rozróżnia synonimy, homonimy, antonimy, wskazuje wyrazy rodzime i zapożyczone;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wyjaśnia różnice między treścią a zakresem wyrazu,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różnicuje wyrazy ze względu na ich treść i zakres, odróżnia język ogólnonarodowy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gwary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dialektu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</w:p>
    <w:p w14:paraId="6B85C003" w14:textId="77777777" w:rsidR="009B0C37" w:rsidRPr="009B0C37" w:rsidRDefault="009B0C37" w:rsidP="009B0C37">
      <w:pPr>
        <w:widowControl w:val="0"/>
        <w:spacing w:after="0" w:line="360" w:lineRule="auto"/>
        <w:ind w:left="888" w:right="65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sji</w:t>
      </w:r>
      <w:proofErr w:type="spellEnd"/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 xml:space="preserve">w poprawnym zapisie: głosek dźwięcznych i bezdźwięcznych, przyimków, zakończeń czasowników, partykuły 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nie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 xml:space="preserve"> -by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z różnymi częściami mowy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tworzy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>i odmienia imiesłowy,</w:t>
      </w:r>
    </w:p>
    <w:p w14:paraId="052427FC" w14:textId="77777777" w:rsidR="009B0C37" w:rsidRPr="009B0C37" w:rsidRDefault="009B0C37" w:rsidP="009B0C37">
      <w:pPr>
        <w:widowControl w:val="0"/>
        <w:spacing w:after="0" w:line="360" w:lineRule="auto"/>
        <w:ind w:left="888" w:right="68" w:hanging="18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–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w przekształcaniu zdań pojedynczych na złożone i odwrotnie oraz wypowiedzeń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wyodrębnia zdania składowe w zdaniach złożonych i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wielokrotnie złożonych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i podrzędnie),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br/>
        <w:t xml:space="preserve">a także rozpoznać rodzaje zdań złożonych współrzędnie (łącznie, rozłącznie, przeciwstawnie i wynikowo) i podrzędnie (przydawkowe, dopełnieniowe, okolicznikowe, 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podmiotowe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 xml:space="preserve"> orzecznikowe)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na prostych przykładach; w swoich wypowiedziach stosuje zdania, uwzględniając cel wypowiedzi: oznajmujące, pytające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lastRenderedPageBreak/>
        <w:t>i rozkazujące</w:t>
      </w:r>
    </w:p>
    <w:p w14:paraId="571EA086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spacing w:val="-1"/>
          <w:sz w:val="24"/>
          <w:szCs w:val="24"/>
        </w:rPr>
        <w:t>swobodnie wykorzystuje znane normy językowe i zasady grzecznościowe odpowiednie dla wypowiedzi publicznych</w:t>
      </w:r>
    </w:p>
    <w:p w14:paraId="4D011470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 w:right="-227"/>
        <w:contextualSpacing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9B0C37">
        <w:rPr>
          <w:rFonts w:ascii="Times New Roman" w:eastAsia="Calibri" w:hAnsi="Times New Roman" w:cs="Times New Roman"/>
          <w:b/>
          <w:sz w:val="24"/>
          <w:szCs w:val="24"/>
        </w:rPr>
        <w:t xml:space="preserve">rozpoznaje i rozumie przykłady manipulacji i prowokacji językowej, aktywnie je komentuje i reaguje na nie </w:t>
      </w:r>
    </w:p>
    <w:p w14:paraId="3D79EBC6" w14:textId="77777777" w:rsidR="009B0C37" w:rsidRPr="009B0C37" w:rsidRDefault="009B0C37">
      <w:pPr>
        <w:widowControl w:val="0"/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position w:val="3"/>
          <w:sz w:val="24"/>
          <w:szCs w:val="24"/>
        </w:rPr>
        <w:t>zna językowe sposoby osiągania porozumienia, aktywnie i asertywnie je stosuje</w:t>
      </w:r>
    </w:p>
    <w:p w14:paraId="0956D1AA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</w:p>
    <w:p w14:paraId="62B62C37" w14:textId="77777777" w:rsidR="009B0C37" w:rsidRPr="009B0C37" w:rsidRDefault="009B0C37" w:rsidP="009B0C37">
      <w:pPr>
        <w:widowControl w:val="0"/>
        <w:spacing w:after="0" w:line="36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1112571" w14:textId="77777777" w:rsidR="009B0C37" w:rsidRPr="009B0C37" w:rsidRDefault="009B0C37" w:rsidP="009B0C37">
      <w:pPr>
        <w:widowControl w:val="0"/>
        <w:spacing w:after="0" w:line="36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B0C3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tóry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lne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dobrą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, a  ponadto przejawia wiele umiejętności w zakresie przykładowo podanych zagadnień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14:paraId="09D60A9D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14:paraId="7361E31A" w14:textId="77777777" w:rsidR="009B0C37" w:rsidRPr="009B0C37" w:rsidRDefault="009B0C37" w:rsidP="009B0C37">
      <w:pPr>
        <w:widowControl w:val="0"/>
        <w:spacing w:after="0" w:line="36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0D525F63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14:paraId="2C22094C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ocenia wysłuchany tekst pod względem merytorycznym oraz poprawnościowym, stosuje kryteria oceny odpowiednio dobrane do celu wypowiedzi i intencji nadawcy</w:t>
      </w:r>
    </w:p>
    <w:p w14:paraId="30CB6228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samodzielnie odc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ytuje i 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tuje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bi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e z 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cją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orów 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rtystyc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</w:p>
    <w:p w14:paraId="05815F31" w14:textId="77777777" w:rsidR="009B0C37" w:rsidRPr="009B0C37" w:rsidRDefault="009B0C37">
      <w:pPr>
        <w:widowControl w:val="0"/>
        <w:numPr>
          <w:ilvl w:val="0"/>
          <w:numId w:val="61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dyd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fo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uch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tu </w:t>
      </w:r>
    </w:p>
    <w:p w14:paraId="4F2D994A" w14:textId="77777777" w:rsidR="009B0C37" w:rsidRPr="009B0C37" w:rsidRDefault="009B0C37" w:rsidP="009B0C37">
      <w:pPr>
        <w:widowControl w:val="0"/>
        <w:spacing w:after="0" w:line="360" w:lineRule="auto"/>
        <w:ind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235E987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CZY</w:t>
      </w:r>
      <w:r w:rsidRPr="009B0C37">
        <w:rPr>
          <w:rFonts w:ascii="Times New Roman" w:eastAsia="Quasi-LucidaSans" w:hAnsi="Times New Roman" w:cs="Times New Roman"/>
          <w:b/>
          <w:bCs/>
          <w:spacing w:val="-10"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IE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PI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AN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 xml:space="preserve">YCHI 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OD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BI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R INNYCH TEK</w:t>
      </w:r>
      <w:r w:rsidRPr="009B0C3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S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</w:t>
      </w: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Ó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W KU</w:t>
      </w:r>
      <w:r w:rsidRPr="009B0C37">
        <w:rPr>
          <w:rFonts w:ascii="Times New Roman" w:eastAsia="Quasi-LucidaSans" w:hAnsi="Times New Roman" w:cs="Times New Roman"/>
          <w:b/>
          <w:bCs/>
          <w:spacing w:val="-6"/>
          <w:sz w:val="24"/>
          <w:szCs w:val="24"/>
        </w:rPr>
        <w:t>L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TU</w:t>
      </w:r>
      <w:r w:rsidRPr="009B0C37">
        <w:rPr>
          <w:rFonts w:ascii="Times New Roman" w:eastAsia="Quasi-LucidaSans" w:hAnsi="Times New Roman" w:cs="Times New Roman"/>
          <w:b/>
          <w:bCs/>
          <w:spacing w:val="-4"/>
          <w:sz w:val="24"/>
          <w:szCs w:val="24"/>
        </w:rPr>
        <w:t>R</w:t>
      </w: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Y</w:t>
      </w:r>
    </w:p>
    <w:p w14:paraId="7F0B7B8B" w14:textId="77777777" w:rsidR="009B0C37" w:rsidRPr="009B0C37" w:rsidRDefault="009B0C37">
      <w:pPr>
        <w:widowControl w:val="0"/>
        <w:numPr>
          <w:ilvl w:val="0"/>
          <w:numId w:val="62"/>
        </w:numPr>
        <w:spacing w:after="0" w:line="360" w:lineRule="auto"/>
        <w:ind w:left="360" w:right="7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yta 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 teksty (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półc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sne,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k i 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 w progr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mie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 oraz spoza niego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)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iomie dosło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ym,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ośnym i symbo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ym</w:t>
      </w:r>
    </w:p>
    <w:p w14:paraId="768F88CA" w14:textId="77777777" w:rsidR="009B0C37" w:rsidRPr="009B0C37" w:rsidRDefault="009B0C37">
      <w:pPr>
        <w:widowControl w:val="0"/>
        <w:numPr>
          <w:ilvl w:val="0"/>
          <w:numId w:val="62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dzi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i z pasją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tuj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pi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 i 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dni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ncję 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wcy 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 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dne do int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cji, proponuje własną interpretację głosową tekstu </w:t>
      </w:r>
    </w:p>
    <w:p w14:paraId="7B7FB2FA" w14:textId="77777777" w:rsidR="009B0C37" w:rsidRPr="009B0C37" w:rsidRDefault="009B0C37">
      <w:pPr>
        <w:widowControl w:val="0"/>
        <w:numPr>
          <w:ilvl w:val="0"/>
          <w:numId w:val="62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prak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tyczni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uje inf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orma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ne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te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kieg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o, pop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arn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ow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o,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oweg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o; systematycznie i skutecznie szuka nowych informacji w celu realizacji zainteresowań humanistycznych </w:t>
      </w:r>
    </w:p>
    <w:p w14:paraId="6D021BED" w14:textId="77777777" w:rsidR="009B0C37" w:rsidRPr="009B0C37" w:rsidRDefault="009B0C37">
      <w:pPr>
        <w:widowControl w:val="0"/>
        <w:numPr>
          <w:ilvl w:val="0"/>
          <w:numId w:val="62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kr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e, wielostronnie i z zaangażowaniem poznawczym oc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a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eś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ci,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h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ia i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 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utw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ch w 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esie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iu do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u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ra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</w:p>
    <w:p w14:paraId="04F63DB9" w14:textId="77777777" w:rsidR="009B0C37" w:rsidRPr="009B0C37" w:rsidRDefault="009B0C37">
      <w:pPr>
        <w:widowControl w:val="0"/>
        <w:numPr>
          <w:ilvl w:val="0"/>
          <w:numId w:val="62"/>
        </w:numPr>
        <w:spacing w:after="0" w:line="360" w:lineRule="auto"/>
        <w:ind w:left="360" w:right="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analizuje niejednorodność dzieł literackich</w:t>
      </w:r>
    </w:p>
    <w:p w14:paraId="75AAA7F6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2EFA8CB1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z w:val="24"/>
          <w:szCs w:val="24"/>
        </w:rPr>
        <w:t>Tworzenie wypowiedzi (elementy retoryki, mówienie i pisanie)</w:t>
      </w:r>
    </w:p>
    <w:p w14:paraId="5CF433BF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 buduje spójn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, w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tórych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sne, ciekawe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isko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b płynnie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dowodzi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tych 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a pomocą pop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rtych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kła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me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ntó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w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h 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óżn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ultu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</w:p>
    <w:p w14:paraId="1F72113D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tworzy ory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ne not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i, po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c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ym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ownictw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</w:p>
    <w:p w14:paraId="760C0562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podejmuje próby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łas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nej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órc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ości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iter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ckiej, świadomie stosując różnorodne środki stylistyczne, parafrazuje utwory znanych twórców </w:t>
      </w:r>
    </w:p>
    <w:p w14:paraId="46377198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>pis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e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ied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9B0C3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oryginalne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pod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dem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posobu ujęcia tem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tu</w:t>
      </w:r>
      <w:r w:rsidRPr="009B0C37">
        <w:rPr>
          <w:rFonts w:ascii="Times New Roman" w:eastAsia="Quasi-LucidaBright" w:hAnsi="Times New Roman" w:cs="Times New Roman"/>
          <w:spacing w:val="25"/>
          <w:sz w:val="24"/>
          <w:szCs w:val="24"/>
        </w:rPr>
        <w:t xml:space="preserve">;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je się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gó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ą db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łością o popr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ość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yko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b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ł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dny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pis,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ogic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ną i pomysłową kompo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ę; jego język charakteryzuje się własnym stylem lub jego zaczątkami  </w:t>
      </w:r>
    </w:p>
    <w:p w14:paraId="580DAAC3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aktywnie uczestniczy w realizacji projektów, będąc przewodniczącym grup projektowych lub pełniąc inną ważną dla danego projektu funkcję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</w:p>
    <w:p w14:paraId="1F5CCCD0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3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proponuje tematy rozmów odnoszące się do omawianych utworów </w:t>
      </w:r>
    </w:p>
    <w:p w14:paraId="462A1676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76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tywnie ucz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niczy w dy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ji j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 dy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ut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t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ub prz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wodnicz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8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, rz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czowo pr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dsta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ia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oje stano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isko i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ioski, formułuje oryginalne, przemyślane sądy 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br/>
        <w:t xml:space="preserve">i spostrzeżenia </w:t>
      </w:r>
    </w:p>
    <w:p w14:paraId="57AC90F8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int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tuje głoso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o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ygł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 z p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mi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ci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ub 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y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st, uwzględniając funkcję zastosowanych środków stylistycznych, charakter tekstu, konteksty</w:t>
      </w:r>
    </w:p>
    <w:p w14:paraId="12426DB6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przejawia szczególną dbałość o kulturę słowa</w:t>
      </w:r>
    </w:p>
    <w:p w14:paraId="19779D03" w14:textId="77777777" w:rsidR="009B0C37" w:rsidRPr="009B0C37" w:rsidRDefault="009B0C37">
      <w:pPr>
        <w:widowControl w:val="0"/>
        <w:numPr>
          <w:ilvl w:val="0"/>
          <w:numId w:val="63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oc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 pr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cę innych, pr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dst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ia krytyc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, 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ą r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/>
        </w:rPr>
        <w:t>ﬂ</w:t>
      </w:r>
      <w:proofErr w:type="spellStart"/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ksję</w:t>
      </w:r>
      <w:proofErr w:type="spellEnd"/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ynik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cą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br/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z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w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ych 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ń i 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er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dycji po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is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>yc</w:t>
      </w:r>
      <w:r w:rsidRPr="009B0C37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9B0C3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z w:val="24"/>
          <w:szCs w:val="24"/>
        </w:rPr>
        <w:t xml:space="preserve">j, pozostaje przy tym bezstronny i życzliwy </w:t>
      </w:r>
    </w:p>
    <w:p w14:paraId="1CCF30EB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</w:p>
    <w:p w14:paraId="53945D05" w14:textId="77777777" w:rsidR="009B0C37" w:rsidRPr="009B0C37" w:rsidRDefault="009B0C37" w:rsidP="009B0C3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</w:pPr>
      <w:r w:rsidRPr="009B0C3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14:paraId="7DC164C0" w14:textId="77777777" w:rsidR="009B0C37" w:rsidRPr="009B0C37" w:rsidRDefault="009B0C37">
      <w:pPr>
        <w:widowControl w:val="0"/>
        <w:numPr>
          <w:ilvl w:val="0"/>
          <w:numId w:val="64"/>
        </w:numPr>
        <w:spacing w:after="0"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spacing w:val="31"/>
          <w:sz w:val="24"/>
          <w:szCs w:val="24"/>
        </w:rPr>
      </w:pPr>
      <w:r w:rsidRPr="009B0C37">
        <w:rPr>
          <w:rFonts w:ascii="Times New Roman" w:eastAsia="Lucida Sans Unicode" w:hAnsi="Times New Roman" w:cs="Times New Roman"/>
          <w:sz w:val="24"/>
          <w:szCs w:val="24"/>
        </w:rPr>
        <w:t>wykorzystując wiedzę o języku, odczytuje sensy symboliczne i przenośne w tekstach kultury jako efekt świadomego kształtowania warstwy stylistycznej wypowiedzi</w:t>
      </w:r>
    </w:p>
    <w:p w14:paraId="7F431514" w14:textId="77777777" w:rsidR="009B0C37" w:rsidRPr="009B0C37" w:rsidRDefault="009B0C37">
      <w:pPr>
        <w:widowControl w:val="0"/>
        <w:numPr>
          <w:ilvl w:val="0"/>
          <w:numId w:val="64"/>
        </w:numPr>
        <w:spacing w:after="0" w:line="360" w:lineRule="auto"/>
        <w:ind w:left="426" w:right="72" w:hanging="426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sam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ln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ie po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s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a 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ę j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zy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B0C3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B0C3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ą</w:t>
      </w:r>
      <w:r w:rsidRPr="009B0C3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i wykorzystuje ją we własnych wypowiedziach</w:t>
      </w:r>
    </w:p>
    <w:p w14:paraId="5E7EE6E6" w14:textId="77777777" w:rsidR="009B0C37" w:rsidRDefault="009B0C37"/>
    <w:sectPr w:rsidR="009B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EE3F" w14:textId="77777777" w:rsidR="009C5C8D" w:rsidRDefault="009C5C8D" w:rsidP="009B0C37">
      <w:pPr>
        <w:spacing w:after="0" w:line="240" w:lineRule="auto"/>
      </w:pPr>
      <w:r>
        <w:separator/>
      </w:r>
    </w:p>
  </w:endnote>
  <w:endnote w:type="continuationSeparator" w:id="0">
    <w:p w14:paraId="4D91840D" w14:textId="77777777" w:rsidR="009C5C8D" w:rsidRDefault="009C5C8D" w:rsidP="009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5C2" w14:textId="77777777" w:rsidR="009C5C8D" w:rsidRDefault="009C5C8D" w:rsidP="009B0C37">
      <w:pPr>
        <w:spacing w:after="0" w:line="240" w:lineRule="auto"/>
      </w:pPr>
      <w:r>
        <w:separator/>
      </w:r>
    </w:p>
  </w:footnote>
  <w:footnote w:type="continuationSeparator" w:id="0">
    <w:p w14:paraId="01A38ECE" w14:textId="77777777" w:rsidR="009C5C8D" w:rsidRDefault="009C5C8D" w:rsidP="009B0C37">
      <w:pPr>
        <w:spacing w:after="0" w:line="240" w:lineRule="auto"/>
      </w:pPr>
      <w:r>
        <w:continuationSeparator/>
      </w:r>
    </w:p>
  </w:footnote>
  <w:footnote w:id="1">
    <w:p w14:paraId="40BDE761" w14:textId="77777777" w:rsidR="009B0C37" w:rsidRPr="001F08E6" w:rsidRDefault="009B0C37" w:rsidP="009B0C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41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5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6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9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2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8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60226">
    <w:abstractNumId w:val="15"/>
  </w:num>
  <w:num w:numId="2" w16cid:durableId="535585776">
    <w:abstractNumId w:val="40"/>
  </w:num>
  <w:num w:numId="3" w16cid:durableId="1081560305">
    <w:abstractNumId w:val="53"/>
  </w:num>
  <w:num w:numId="4" w16cid:durableId="206065364">
    <w:abstractNumId w:val="23"/>
  </w:num>
  <w:num w:numId="5" w16cid:durableId="1333534335">
    <w:abstractNumId w:val="65"/>
  </w:num>
  <w:num w:numId="6" w16cid:durableId="565335058">
    <w:abstractNumId w:val="25"/>
  </w:num>
  <w:num w:numId="7" w16cid:durableId="204291487">
    <w:abstractNumId w:val="16"/>
  </w:num>
  <w:num w:numId="8" w16cid:durableId="1052801686">
    <w:abstractNumId w:val="50"/>
  </w:num>
  <w:num w:numId="9" w16cid:durableId="234123741">
    <w:abstractNumId w:val="6"/>
  </w:num>
  <w:num w:numId="10" w16cid:durableId="1861234131">
    <w:abstractNumId w:val="44"/>
  </w:num>
  <w:num w:numId="11" w16cid:durableId="829560943">
    <w:abstractNumId w:val="18"/>
  </w:num>
  <w:num w:numId="12" w16cid:durableId="25302676">
    <w:abstractNumId w:val="49"/>
  </w:num>
  <w:num w:numId="13" w16cid:durableId="1402483508">
    <w:abstractNumId w:val="13"/>
  </w:num>
  <w:num w:numId="14" w16cid:durableId="349835705">
    <w:abstractNumId w:val="2"/>
  </w:num>
  <w:num w:numId="15" w16cid:durableId="122383942">
    <w:abstractNumId w:val="43"/>
  </w:num>
  <w:num w:numId="16" w16cid:durableId="1260484030">
    <w:abstractNumId w:val="8"/>
  </w:num>
  <w:num w:numId="17" w16cid:durableId="35356075">
    <w:abstractNumId w:val="61"/>
  </w:num>
  <w:num w:numId="18" w16cid:durableId="1519541277">
    <w:abstractNumId w:val="33"/>
  </w:num>
  <w:num w:numId="19" w16cid:durableId="290593139">
    <w:abstractNumId w:val="58"/>
  </w:num>
  <w:num w:numId="20" w16cid:durableId="319968643">
    <w:abstractNumId w:val="37"/>
  </w:num>
  <w:num w:numId="21" w16cid:durableId="1564022671">
    <w:abstractNumId w:val="57"/>
  </w:num>
  <w:num w:numId="22" w16cid:durableId="1919903817">
    <w:abstractNumId w:val="10"/>
  </w:num>
  <w:num w:numId="23" w16cid:durableId="229389027">
    <w:abstractNumId w:val="48"/>
  </w:num>
  <w:num w:numId="24" w16cid:durableId="412505883">
    <w:abstractNumId w:val="59"/>
  </w:num>
  <w:num w:numId="25" w16cid:durableId="1717503615">
    <w:abstractNumId w:val="4"/>
  </w:num>
  <w:num w:numId="26" w16cid:durableId="1685673029">
    <w:abstractNumId w:val="52"/>
  </w:num>
  <w:num w:numId="27" w16cid:durableId="701518315">
    <w:abstractNumId w:val="5"/>
  </w:num>
  <w:num w:numId="28" w16cid:durableId="1590043970">
    <w:abstractNumId w:val="1"/>
  </w:num>
  <w:num w:numId="29" w16cid:durableId="209810402">
    <w:abstractNumId w:val="66"/>
  </w:num>
  <w:num w:numId="30" w16cid:durableId="2079356792">
    <w:abstractNumId w:val="67"/>
  </w:num>
  <w:num w:numId="31" w16cid:durableId="390234093">
    <w:abstractNumId w:val="7"/>
  </w:num>
  <w:num w:numId="32" w16cid:durableId="214313136">
    <w:abstractNumId w:val="51"/>
  </w:num>
  <w:num w:numId="33" w16cid:durableId="736828241">
    <w:abstractNumId w:val="12"/>
  </w:num>
  <w:num w:numId="34" w16cid:durableId="466819256">
    <w:abstractNumId w:val="31"/>
  </w:num>
  <w:num w:numId="35" w16cid:durableId="3823985">
    <w:abstractNumId w:val="46"/>
  </w:num>
  <w:num w:numId="36" w16cid:durableId="222982229">
    <w:abstractNumId w:val="45"/>
  </w:num>
  <w:num w:numId="37" w16cid:durableId="861825876">
    <w:abstractNumId w:val="28"/>
  </w:num>
  <w:num w:numId="38" w16cid:durableId="837889588">
    <w:abstractNumId w:val="34"/>
  </w:num>
  <w:num w:numId="39" w16cid:durableId="1117289975">
    <w:abstractNumId w:val="11"/>
  </w:num>
  <w:num w:numId="40" w16cid:durableId="772868976">
    <w:abstractNumId w:val="26"/>
  </w:num>
  <w:num w:numId="41" w16cid:durableId="1665083203">
    <w:abstractNumId w:val="35"/>
  </w:num>
  <w:num w:numId="42" w16cid:durableId="1205369719">
    <w:abstractNumId w:val="63"/>
  </w:num>
  <w:num w:numId="43" w16cid:durableId="1699350741">
    <w:abstractNumId w:val="3"/>
  </w:num>
  <w:num w:numId="44" w16cid:durableId="1929851805">
    <w:abstractNumId w:val="47"/>
  </w:num>
  <w:num w:numId="45" w16cid:durableId="1098671664">
    <w:abstractNumId w:val="38"/>
  </w:num>
  <w:num w:numId="46" w16cid:durableId="121847794">
    <w:abstractNumId w:val="14"/>
  </w:num>
  <w:num w:numId="47" w16cid:durableId="1463619241">
    <w:abstractNumId w:val="56"/>
  </w:num>
  <w:num w:numId="48" w16cid:durableId="224264967">
    <w:abstractNumId w:val="36"/>
  </w:num>
  <w:num w:numId="49" w16cid:durableId="1579436122">
    <w:abstractNumId w:val="29"/>
  </w:num>
  <w:num w:numId="50" w16cid:durableId="1832016881">
    <w:abstractNumId w:val="55"/>
  </w:num>
  <w:num w:numId="51" w16cid:durableId="2105345710">
    <w:abstractNumId w:val="20"/>
  </w:num>
  <w:num w:numId="52" w16cid:durableId="1903903807">
    <w:abstractNumId w:val="24"/>
  </w:num>
  <w:num w:numId="53" w16cid:durableId="1689597350">
    <w:abstractNumId w:val="62"/>
  </w:num>
  <w:num w:numId="54" w16cid:durableId="1380208012">
    <w:abstractNumId w:val="21"/>
  </w:num>
  <w:num w:numId="55" w16cid:durableId="1051269331">
    <w:abstractNumId w:val="30"/>
  </w:num>
  <w:num w:numId="56" w16cid:durableId="23599810">
    <w:abstractNumId w:val="42"/>
  </w:num>
  <w:num w:numId="57" w16cid:durableId="709190043">
    <w:abstractNumId w:val="39"/>
  </w:num>
  <w:num w:numId="58" w16cid:durableId="1353144655">
    <w:abstractNumId w:val="17"/>
  </w:num>
  <w:num w:numId="59" w16cid:durableId="131563171">
    <w:abstractNumId w:val="27"/>
  </w:num>
  <w:num w:numId="60" w16cid:durableId="2047607046">
    <w:abstractNumId w:val="9"/>
  </w:num>
  <w:num w:numId="61" w16cid:durableId="1861241097">
    <w:abstractNumId w:val="54"/>
  </w:num>
  <w:num w:numId="62" w16cid:durableId="284117916">
    <w:abstractNumId w:val="19"/>
  </w:num>
  <w:num w:numId="63" w16cid:durableId="1476335444">
    <w:abstractNumId w:val="32"/>
  </w:num>
  <w:num w:numId="64" w16cid:durableId="426735253">
    <w:abstractNumId w:val="0"/>
  </w:num>
  <w:num w:numId="65" w16cid:durableId="148250733">
    <w:abstractNumId w:val="60"/>
  </w:num>
  <w:num w:numId="66" w16cid:durableId="561990150">
    <w:abstractNumId w:val="41"/>
  </w:num>
  <w:num w:numId="67" w16cid:durableId="410394858">
    <w:abstractNumId w:val="64"/>
  </w:num>
  <w:num w:numId="68" w16cid:durableId="1748529684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37"/>
    <w:rsid w:val="009B0C37"/>
    <w:rsid w:val="009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DB9"/>
  <w15:chartTrackingRefBased/>
  <w15:docId w15:val="{639008B7-66D2-4B74-AECC-29E6A79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0C37"/>
  </w:style>
  <w:style w:type="paragraph" w:styleId="Akapitzlist">
    <w:name w:val="List Paragraph"/>
    <w:basedOn w:val="Normalny"/>
    <w:uiPriority w:val="34"/>
    <w:qFormat/>
    <w:rsid w:val="009B0C3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3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3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9B0C3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0C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9B0C3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B0C37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9B0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C3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C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9B0C3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B0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C3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C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C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Poprawka">
    <w:name w:val="Revision"/>
    <w:hidden/>
    <w:uiPriority w:val="99"/>
    <w:semiHidden/>
    <w:rsid w:val="009B0C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C37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C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9B0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28693</Words>
  <Characters>172163</Characters>
  <Application>Microsoft Office Word</Application>
  <DocSecurity>0</DocSecurity>
  <Lines>1434</Lines>
  <Paragraphs>400</Paragraphs>
  <ScaleCrop>false</ScaleCrop>
  <Company/>
  <LinksUpToDate>false</LinksUpToDate>
  <CharactersWithSpaces>200456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Galas</dc:creator>
  <cp:keywords/>
  <dc:description/>
  <cp:lastModifiedBy>Filip Galas</cp:lastModifiedBy>
  <cp:revision>1</cp:revision>
  <dcterms:created xsi:type="dcterms:W3CDTF">2022-09-14T18:30:00Z</dcterms:created>
  <dcterms:modified xsi:type="dcterms:W3CDTF">2022-09-14T18:42:00Z</dcterms:modified>
</cp:coreProperties>
</file>